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EE8D" w14:textId="77777777" w:rsidR="005F3CFD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BD292C8" w14:textId="77777777" w:rsidR="00600E85" w:rsidRDefault="00600E85" w:rsidP="005F3CF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855CA4A" w14:textId="77777777" w:rsidR="00600E85" w:rsidRDefault="00600E85" w:rsidP="005F3CF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3E453B" w14:textId="77777777" w:rsidR="005F3CFD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5F2EC29" w14:textId="77777777" w:rsidR="00B938F0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Wayne State University</w:t>
      </w:r>
    </w:p>
    <w:p w14:paraId="435AA0F5" w14:textId="77777777" w:rsidR="005F3CFD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Doctor of Pharmacy Program</w:t>
      </w:r>
    </w:p>
    <w:p w14:paraId="06DDBC76" w14:textId="77777777" w:rsidR="005F3CFD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393AC19" w14:textId="77777777" w:rsidR="005F3CFD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Curriculum and</w:t>
      </w:r>
    </w:p>
    <w:p w14:paraId="533DFB85" w14:textId="75387160" w:rsidR="005F3CFD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Course Pre-Requisit</w:t>
      </w:r>
      <w:r w:rsidR="00C72AD6">
        <w:rPr>
          <w:rFonts w:ascii="Times New Roman" w:hAnsi="Times New Roman" w:cs="Times New Roman"/>
          <w:sz w:val="40"/>
          <w:szCs w:val="40"/>
        </w:rPr>
        <w:t>es</w:t>
      </w:r>
    </w:p>
    <w:p w14:paraId="0BE6FF40" w14:textId="77777777" w:rsidR="005F3CFD" w:rsidRDefault="005F3CFD" w:rsidP="005F3CF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7DAFD3D" w14:textId="50E53A4A" w:rsidR="005F3CFD" w:rsidRPr="00FE5058" w:rsidRDefault="005F3CFD" w:rsidP="005F3CFD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E50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Updated </w:t>
      </w:r>
      <w:r w:rsidR="00C72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February</w:t>
      </w:r>
      <w:ins w:id="0" w:author="Hanley N. Abramson" w:date="2013-02-12T19:31:00Z">
        <w:r w:rsidR="00FE5058" w:rsidRPr="00FE505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</w:ins>
      <w:r w:rsidRPr="00FE50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C72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FE50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201</w:t>
      </w:r>
      <w:r w:rsidR="00C72A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</w:p>
    <w:p w14:paraId="6731CF78" w14:textId="77777777" w:rsidR="005F3CFD" w:rsidRDefault="005F3CFD" w:rsidP="005F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12547" w14:textId="77777777" w:rsidR="005F3CFD" w:rsidRDefault="005F3CFD" w:rsidP="005F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00A35" w14:textId="77777777" w:rsidR="005F3CFD" w:rsidRDefault="005F3CFD" w:rsidP="005F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45F02" w14:textId="77777777" w:rsidR="005F3CFD" w:rsidRDefault="005F3CFD" w:rsidP="005F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D9BB4" w14:textId="77777777" w:rsidR="005F3CFD" w:rsidRDefault="005F3CFD" w:rsidP="005F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B2946" w14:textId="77777777" w:rsidR="00F80522" w:rsidRDefault="00F80522" w:rsidP="00F80522">
      <w:pPr>
        <w:rPr>
          <w:rFonts w:ascii="Times New Roman" w:hAnsi="Times New Roman" w:cs="Times New Roman"/>
          <w:sz w:val="24"/>
          <w:szCs w:val="24"/>
        </w:rPr>
      </w:pPr>
    </w:p>
    <w:p w14:paraId="5A3B36F3" w14:textId="77777777" w:rsidR="005F3CFD" w:rsidRDefault="005F3CFD" w:rsidP="00F8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First </w:t>
      </w:r>
      <w:r w:rsidR="00097724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097724">
        <w:rPr>
          <w:rFonts w:ascii="Times New Roman" w:hAnsi="Times New Roman" w:cs="Times New Roman"/>
          <w:sz w:val="24"/>
          <w:szCs w:val="24"/>
        </w:rPr>
        <w:t>DOCTOR OF PHARMACY CURRICULUM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390"/>
        <w:gridCol w:w="910"/>
        <w:gridCol w:w="1792"/>
        <w:gridCol w:w="3698"/>
      </w:tblGrid>
      <w:tr w:rsidR="009D7AD0" w14:paraId="45ABB018" w14:textId="77777777" w:rsidTr="00B757F0">
        <w:tc>
          <w:tcPr>
            <w:tcW w:w="2070" w:type="dxa"/>
            <w:shd w:val="clear" w:color="auto" w:fill="D9D9D9" w:themeFill="background1" w:themeFillShade="D9"/>
          </w:tcPr>
          <w:p w14:paraId="2CB7DDEC" w14:textId="77777777" w:rsidR="00097724" w:rsidRDefault="00097724" w:rsidP="000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Number</w:t>
            </w:r>
          </w:p>
        </w:tc>
        <w:tc>
          <w:tcPr>
            <w:tcW w:w="5390" w:type="dxa"/>
            <w:shd w:val="clear" w:color="auto" w:fill="D9D9D9" w:themeFill="background1" w:themeFillShade="D9"/>
          </w:tcPr>
          <w:p w14:paraId="24C971D1" w14:textId="77777777" w:rsidR="00097724" w:rsidRDefault="00097724" w:rsidP="000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5F20128D" w14:textId="77777777" w:rsidR="00097724" w:rsidRDefault="00097724" w:rsidP="000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6C748AD4" w14:textId="77777777" w:rsidR="00097724" w:rsidRDefault="00097724" w:rsidP="000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3698" w:type="dxa"/>
            <w:shd w:val="clear" w:color="auto" w:fill="D9D9D9" w:themeFill="background1" w:themeFillShade="D9"/>
          </w:tcPr>
          <w:p w14:paraId="4DFEDE87" w14:textId="77777777" w:rsidR="00097724" w:rsidRDefault="00097724" w:rsidP="000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</w:tr>
      <w:tr w:rsidR="00097724" w14:paraId="23A59211" w14:textId="77777777" w:rsidTr="00D17E64">
        <w:tc>
          <w:tcPr>
            <w:tcW w:w="13860" w:type="dxa"/>
            <w:gridSpan w:val="5"/>
            <w:shd w:val="clear" w:color="auto" w:fill="EAF1DD" w:themeFill="accent3" w:themeFillTint="33"/>
          </w:tcPr>
          <w:p w14:paraId="668F5465" w14:textId="77777777" w:rsidR="00097724" w:rsidRDefault="00097724" w:rsidP="0009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P-1</w:t>
            </w:r>
          </w:p>
        </w:tc>
      </w:tr>
      <w:tr w:rsidR="009D7AD0" w14:paraId="470AB9AB" w14:textId="77777777" w:rsidTr="009D7AD0">
        <w:tc>
          <w:tcPr>
            <w:tcW w:w="2070" w:type="dxa"/>
          </w:tcPr>
          <w:p w14:paraId="21E154D1" w14:textId="77777777" w:rsidR="00624969" w:rsidRDefault="00624969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3150</w:t>
            </w:r>
          </w:p>
        </w:tc>
        <w:tc>
          <w:tcPr>
            <w:tcW w:w="5390" w:type="dxa"/>
          </w:tcPr>
          <w:p w14:paraId="5C7FAA12" w14:textId="77777777" w:rsidR="00097724" w:rsidRDefault="007D4481" w:rsidP="00E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I</w:t>
            </w:r>
          </w:p>
        </w:tc>
        <w:tc>
          <w:tcPr>
            <w:tcW w:w="910" w:type="dxa"/>
          </w:tcPr>
          <w:p w14:paraId="28AC4DB5" w14:textId="77777777" w:rsidR="00097724" w:rsidRDefault="00624969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752DD212" w14:textId="77777777" w:rsidR="00097724" w:rsidRDefault="00624969" w:rsidP="00E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Pokorski</w:t>
            </w:r>
            <w:proofErr w:type="spellEnd"/>
          </w:p>
        </w:tc>
        <w:tc>
          <w:tcPr>
            <w:tcW w:w="3698" w:type="dxa"/>
          </w:tcPr>
          <w:p w14:paraId="79E0FB04" w14:textId="77777777" w:rsidR="00097724" w:rsidRDefault="00624969" w:rsidP="00E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1510 or equivalent</w:t>
            </w:r>
          </w:p>
        </w:tc>
      </w:tr>
      <w:tr w:rsidR="009D7AD0" w14:paraId="06768DF1" w14:textId="77777777" w:rsidTr="009D7AD0">
        <w:tc>
          <w:tcPr>
            <w:tcW w:w="2070" w:type="dxa"/>
          </w:tcPr>
          <w:p w14:paraId="0181C0A6" w14:textId="77777777" w:rsidR="00097724" w:rsidRDefault="00624969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3110</w:t>
            </w:r>
          </w:p>
        </w:tc>
        <w:tc>
          <w:tcPr>
            <w:tcW w:w="5390" w:type="dxa"/>
          </w:tcPr>
          <w:p w14:paraId="69C84684" w14:textId="77777777" w:rsidR="00097724" w:rsidRDefault="00624969" w:rsidP="00E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Pharmaceutical Biochemistry</w:t>
            </w:r>
          </w:p>
        </w:tc>
        <w:tc>
          <w:tcPr>
            <w:tcW w:w="910" w:type="dxa"/>
          </w:tcPr>
          <w:p w14:paraId="43462838" w14:textId="77777777" w:rsidR="00097724" w:rsidRDefault="00624969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7581D1B8" w14:textId="77777777" w:rsidR="00097724" w:rsidRDefault="00624969" w:rsidP="00E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Abramson</w:t>
            </w:r>
          </w:p>
        </w:tc>
        <w:tc>
          <w:tcPr>
            <w:tcW w:w="3698" w:type="dxa"/>
          </w:tcPr>
          <w:p w14:paraId="105776D5" w14:textId="77777777" w:rsidR="00097724" w:rsidRDefault="00624969" w:rsidP="00E6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Standing</w:t>
            </w:r>
          </w:p>
        </w:tc>
      </w:tr>
      <w:tr w:rsidR="009D7AD0" w14:paraId="13194CDA" w14:textId="77777777" w:rsidTr="009D7AD0">
        <w:tc>
          <w:tcPr>
            <w:tcW w:w="2070" w:type="dxa"/>
          </w:tcPr>
          <w:p w14:paraId="0D3011BF" w14:textId="77777777" w:rsidR="00097724" w:rsidRDefault="00624969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3120</w:t>
            </w:r>
          </w:p>
        </w:tc>
        <w:tc>
          <w:tcPr>
            <w:tcW w:w="5390" w:type="dxa"/>
          </w:tcPr>
          <w:p w14:paraId="082592E6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Dosage Form Design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Biopharmaceutics</w:t>
            </w:r>
            <w:proofErr w:type="spellEnd"/>
          </w:p>
        </w:tc>
        <w:tc>
          <w:tcPr>
            <w:tcW w:w="910" w:type="dxa"/>
          </w:tcPr>
          <w:p w14:paraId="2481321C" w14:textId="77777777" w:rsidR="00097724" w:rsidRDefault="00C87505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14:paraId="0B6C2AA0" w14:textId="1BCCD43D" w:rsidR="00097724" w:rsidRDefault="00B05F2C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698" w:type="dxa"/>
          </w:tcPr>
          <w:p w14:paraId="4FABF66B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Standing</w:t>
            </w:r>
          </w:p>
        </w:tc>
      </w:tr>
      <w:tr w:rsidR="009D7AD0" w14:paraId="178DD30B" w14:textId="77777777" w:rsidTr="009D7AD0">
        <w:tc>
          <w:tcPr>
            <w:tcW w:w="2070" w:type="dxa"/>
          </w:tcPr>
          <w:p w14:paraId="4CA602D6" w14:textId="77777777" w:rsidR="00097724" w:rsidRDefault="00624969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3020</w:t>
            </w:r>
          </w:p>
        </w:tc>
        <w:tc>
          <w:tcPr>
            <w:tcW w:w="5390" w:type="dxa"/>
          </w:tcPr>
          <w:p w14:paraId="17C7BC10" w14:textId="77777777" w:rsidR="00097724" w:rsidRDefault="007C32EB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Patient Care I</w:t>
            </w:r>
          </w:p>
        </w:tc>
        <w:tc>
          <w:tcPr>
            <w:tcW w:w="910" w:type="dxa"/>
          </w:tcPr>
          <w:p w14:paraId="64867000" w14:textId="77777777" w:rsidR="00097724" w:rsidRDefault="00C87505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1483A710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3698" w:type="dxa"/>
          </w:tcPr>
          <w:p w14:paraId="19ACDC58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Standing</w:t>
            </w:r>
          </w:p>
        </w:tc>
      </w:tr>
      <w:tr w:rsidR="009D7AD0" w14:paraId="6356F1F1" w14:textId="77777777" w:rsidTr="009D7AD0">
        <w:tc>
          <w:tcPr>
            <w:tcW w:w="2070" w:type="dxa"/>
          </w:tcPr>
          <w:p w14:paraId="36E613E1" w14:textId="77777777" w:rsidR="00097724" w:rsidRDefault="00624969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3040</w:t>
            </w:r>
          </w:p>
        </w:tc>
        <w:tc>
          <w:tcPr>
            <w:tcW w:w="5390" w:type="dxa"/>
          </w:tcPr>
          <w:p w14:paraId="33957222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Care Lab I</w:t>
            </w:r>
          </w:p>
        </w:tc>
        <w:tc>
          <w:tcPr>
            <w:tcW w:w="910" w:type="dxa"/>
          </w:tcPr>
          <w:p w14:paraId="07486290" w14:textId="77777777" w:rsidR="00097724" w:rsidRDefault="00C87505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7EF9EA7A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3698" w:type="dxa"/>
          </w:tcPr>
          <w:p w14:paraId="54A5450D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Standing</w:t>
            </w:r>
          </w:p>
        </w:tc>
      </w:tr>
      <w:tr w:rsidR="009D7AD0" w14:paraId="152FEC54" w14:textId="77777777" w:rsidTr="009D7AD0">
        <w:tc>
          <w:tcPr>
            <w:tcW w:w="2070" w:type="dxa"/>
          </w:tcPr>
          <w:p w14:paraId="198C8BCF" w14:textId="77777777" w:rsidR="00097724" w:rsidRDefault="00624969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303</w:t>
            </w:r>
            <w:r w:rsidR="007C3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</w:tcPr>
          <w:p w14:paraId="3FDC5532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Calculations and Descriptive Biostatistics</w:t>
            </w:r>
          </w:p>
        </w:tc>
        <w:tc>
          <w:tcPr>
            <w:tcW w:w="910" w:type="dxa"/>
          </w:tcPr>
          <w:p w14:paraId="02BD4692" w14:textId="77777777" w:rsidR="00097724" w:rsidRDefault="00C87505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3248F5A1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Jaber</w:t>
            </w:r>
            <w:proofErr w:type="spellEnd"/>
          </w:p>
        </w:tc>
        <w:tc>
          <w:tcPr>
            <w:tcW w:w="3698" w:type="dxa"/>
          </w:tcPr>
          <w:p w14:paraId="3403E9DF" w14:textId="77777777" w:rsidR="00097724" w:rsidRDefault="00C87505" w:rsidP="00C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Standing</w:t>
            </w:r>
          </w:p>
        </w:tc>
      </w:tr>
      <w:tr w:rsidR="009D7AD0" w14:paraId="3F70C3A2" w14:textId="77777777" w:rsidTr="009D7AD0">
        <w:tc>
          <w:tcPr>
            <w:tcW w:w="2070" w:type="dxa"/>
          </w:tcPr>
          <w:p w14:paraId="6A89FD99" w14:textId="77777777" w:rsidR="00097724" w:rsidRDefault="00097724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4AD2C16E" w14:textId="77777777" w:rsidR="00097724" w:rsidRDefault="00624969" w:rsidP="00C87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Hours</w:t>
            </w:r>
          </w:p>
        </w:tc>
        <w:tc>
          <w:tcPr>
            <w:tcW w:w="910" w:type="dxa"/>
          </w:tcPr>
          <w:p w14:paraId="1253738D" w14:textId="77777777" w:rsidR="00097724" w:rsidRDefault="00624969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2" w:type="dxa"/>
          </w:tcPr>
          <w:p w14:paraId="2684B2DA" w14:textId="77777777" w:rsidR="00097724" w:rsidRDefault="00097724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4BCE2BBD" w14:textId="77777777" w:rsidR="00097724" w:rsidRDefault="00097724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B" w14:paraId="054065DC" w14:textId="77777777" w:rsidTr="00D17E64">
        <w:tc>
          <w:tcPr>
            <w:tcW w:w="13860" w:type="dxa"/>
            <w:gridSpan w:val="5"/>
            <w:shd w:val="clear" w:color="auto" w:fill="EAF1DD" w:themeFill="accent3" w:themeFillTint="33"/>
          </w:tcPr>
          <w:p w14:paraId="640DECC0" w14:textId="77777777" w:rsidR="007C32EB" w:rsidRDefault="007C32EB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P-1</w:t>
            </w:r>
          </w:p>
        </w:tc>
      </w:tr>
      <w:tr w:rsidR="009D7AD0" w14:paraId="41147F27" w14:textId="77777777" w:rsidTr="009D7AD0">
        <w:tc>
          <w:tcPr>
            <w:tcW w:w="2070" w:type="dxa"/>
          </w:tcPr>
          <w:p w14:paraId="12904FD0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3250</w:t>
            </w:r>
          </w:p>
        </w:tc>
        <w:tc>
          <w:tcPr>
            <w:tcW w:w="5390" w:type="dxa"/>
          </w:tcPr>
          <w:p w14:paraId="45529C74" w14:textId="77777777" w:rsidR="00097724" w:rsidRDefault="007C32EB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II</w:t>
            </w:r>
          </w:p>
        </w:tc>
        <w:tc>
          <w:tcPr>
            <w:tcW w:w="910" w:type="dxa"/>
          </w:tcPr>
          <w:p w14:paraId="0D48E955" w14:textId="77777777" w:rsidR="00097724" w:rsidRDefault="007C32EB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412C1787" w14:textId="77777777" w:rsidR="00097724" w:rsidRDefault="007C32EB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Pokorski</w:t>
            </w:r>
            <w:proofErr w:type="spellEnd"/>
          </w:p>
        </w:tc>
        <w:tc>
          <w:tcPr>
            <w:tcW w:w="3698" w:type="dxa"/>
          </w:tcPr>
          <w:p w14:paraId="538F71FB" w14:textId="77777777" w:rsidR="00097724" w:rsidRDefault="007C32EB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3150</w:t>
            </w:r>
          </w:p>
        </w:tc>
      </w:tr>
      <w:tr w:rsidR="009D7AD0" w14:paraId="50F202CB" w14:textId="77777777" w:rsidTr="009D7AD0">
        <w:tc>
          <w:tcPr>
            <w:tcW w:w="2070" w:type="dxa"/>
          </w:tcPr>
          <w:p w14:paraId="4A5ED442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3210</w:t>
            </w:r>
          </w:p>
        </w:tc>
        <w:tc>
          <w:tcPr>
            <w:tcW w:w="5390" w:type="dxa"/>
          </w:tcPr>
          <w:p w14:paraId="3301C0B1" w14:textId="77777777" w:rsidR="00097724" w:rsidRDefault="007C32EB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Biotechnology in Therapeutics</w:t>
            </w:r>
          </w:p>
        </w:tc>
        <w:tc>
          <w:tcPr>
            <w:tcW w:w="910" w:type="dxa"/>
          </w:tcPr>
          <w:p w14:paraId="654A2289" w14:textId="77777777" w:rsidR="00097724" w:rsidRDefault="007C32EB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681BD29C" w14:textId="77777777" w:rsidR="00097724" w:rsidRDefault="007C32EB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Firestine</w:t>
            </w:r>
            <w:proofErr w:type="spellEnd"/>
          </w:p>
        </w:tc>
        <w:tc>
          <w:tcPr>
            <w:tcW w:w="3698" w:type="dxa"/>
          </w:tcPr>
          <w:p w14:paraId="0E6B99A5" w14:textId="77777777" w:rsidR="00097724" w:rsidRDefault="007C32EB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3110</w:t>
            </w:r>
          </w:p>
        </w:tc>
      </w:tr>
      <w:tr w:rsidR="009D7AD0" w14:paraId="290395E0" w14:textId="77777777" w:rsidTr="009D7AD0">
        <w:tc>
          <w:tcPr>
            <w:tcW w:w="2070" w:type="dxa"/>
          </w:tcPr>
          <w:p w14:paraId="6F61F3E5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3120</w:t>
            </w:r>
          </w:p>
        </w:tc>
        <w:tc>
          <w:tcPr>
            <w:tcW w:w="5390" w:type="dxa"/>
          </w:tcPr>
          <w:p w14:paraId="1BD68357" w14:textId="77777777" w:rsidR="00097724" w:rsidRDefault="007C32EB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Jurisprudence</w:t>
            </w:r>
          </w:p>
        </w:tc>
        <w:tc>
          <w:tcPr>
            <w:tcW w:w="910" w:type="dxa"/>
          </w:tcPr>
          <w:p w14:paraId="0F7970DB" w14:textId="77777777" w:rsidR="00097724" w:rsidRDefault="007C32EB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40EB49A4" w14:textId="77777777" w:rsidR="00097724" w:rsidRDefault="007C32EB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Vivian</w:t>
            </w:r>
          </w:p>
        </w:tc>
        <w:tc>
          <w:tcPr>
            <w:tcW w:w="3698" w:type="dxa"/>
          </w:tcPr>
          <w:p w14:paraId="1D74E861" w14:textId="77777777" w:rsidR="00097724" w:rsidRDefault="007C32EB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PPR 3020; </w:t>
            </w:r>
            <w:r w:rsidR="007D4481">
              <w:rPr>
                <w:rFonts w:ascii="Times New Roman" w:hAnsi="Times New Roman" w:cs="Times New Roman"/>
                <w:sz w:val="24"/>
                <w:szCs w:val="24"/>
              </w:rPr>
              <w:t xml:space="preserve">PPR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9D7AD0" w14:paraId="69A2917C" w14:textId="77777777" w:rsidTr="009D7AD0">
        <w:tc>
          <w:tcPr>
            <w:tcW w:w="2070" w:type="dxa"/>
          </w:tcPr>
          <w:p w14:paraId="0999748A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3060</w:t>
            </w:r>
          </w:p>
        </w:tc>
        <w:tc>
          <w:tcPr>
            <w:tcW w:w="5390" w:type="dxa"/>
          </w:tcPr>
          <w:p w14:paraId="5F189485" w14:textId="77777777" w:rsidR="00097724" w:rsidRDefault="007C32EB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Patient Care II</w:t>
            </w:r>
          </w:p>
        </w:tc>
        <w:tc>
          <w:tcPr>
            <w:tcW w:w="910" w:type="dxa"/>
          </w:tcPr>
          <w:p w14:paraId="4D06899B" w14:textId="77777777" w:rsidR="00097724" w:rsidRDefault="007D4481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0ED9F09A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3698" w:type="dxa"/>
          </w:tcPr>
          <w:p w14:paraId="59F00FFF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3020; PPR 3040</w:t>
            </w:r>
          </w:p>
        </w:tc>
      </w:tr>
      <w:tr w:rsidR="009D7AD0" w14:paraId="760F5C0A" w14:textId="77777777" w:rsidTr="009D7AD0">
        <w:tc>
          <w:tcPr>
            <w:tcW w:w="2070" w:type="dxa"/>
          </w:tcPr>
          <w:p w14:paraId="1CB438D0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3070</w:t>
            </w:r>
          </w:p>
        </w:tc>
        <w:tc>
          <w:tcPr>
            <w:tcW w:w="5390" w:type="dxa"/>
          </w:tcPr>
          <w:p w14:paraId="48F43337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Care Lab II</w:t>
            </w:r>
          </w:p>
        </w:tc>
        <w:tc>
          <w:tcPr>
            <w:tcW w:w="910" w:type="dxa"/>
          </w:tcPr>
          <w:p w14:paraId="5B5DB2E6" w14:textId="77777777" w:rsidR="00097724" w:rsidRDefault="007D4481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34A50D4D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3698" w:type="dxa"/>
          </w:tcPr>
          <w:p w14:paraId="3AFC2474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3020; PPR 3040</w:t>
            </w:r>
          </w:p>
        </w:tc>
      </w:tr>
      <w:tr w:rsidR="009D7AD0" w14:paraId="246277FF" w14:textId="77777777" w:rsidTr="009D7AD0">
        <w:tc>
          <w:tcPr>
            <w:tcW w:w="2070" w:type="dxa"/>
          </w:tcPr>
          <w:p w14:paraId="464AED09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3040</w:t>
            </w:r>
          </w:p>
        </w:tc>
        <w:tc>
          <w:tcPr>
            <w:tcW w:w="5390" w:type="dxa"/>
          </w:tcPr>
          <w:p w14:paraId="4374406B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Informatics</w:t>
            </w:r>
          </w:p>
        </w:tc>
        <w:tc>
          <w:tcPr>
            <w:tcW w:w="910" w:type="dxa"/>
          </w:tcPr>
          <w:p w14:paraId="5DD83404" w14:textId="77777777" w:rsidR="00097724" w:rsidRDefault="007D4481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4A5073EA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Giuliano</w:t>
            </w:r>
            <w:proofErr w:type="spellEnd"/>
          </w:p>
        </w:tc>
        <w:tc>
          <w:tcPr>
            <w:tcW w:w="3698" w:type="dxa"/>
          </w:tcPr>
          <w:p w14:paraId="0B7BB885" w14:textId="77777777" w:rsidR="00097724" w:rsidRDefault="007D4481" w:rsidP="007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Standing</w:t>
            </w:r>
          </w:p>
        </w:tc>
      </w:tr>
      <w:tr w:rsidR="009D7AD0" w14:paraId="403729A4" w14:textId="77777777" w:rsidTr="009D7AD0">
        <w:tc>
          <w:tcPr>
            <w:tcW w:w="2070" w:type="dxa"/>
          </w:tcPr>
          <w:p w14:paraId="70A23585" w14:textId="77777777" w:rsidR="00097724" w:rsidRDefault="00097724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19EC1EE3" w14:textId="77777777" w:rsidR="00097724" w:rsidRDefault="001D7FAC" w:rsidP="00C87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Hours</w:t>
            </w:r>
          </w:p>
        </w:tc>
        <w:tc>
          <w:tcPr>
            <w:tcW w:w="910" w:type="dxa"/>
          </w:tcPr>
          <w:p w14:paraId="1269AFC7" w14:textId="77777777" w:rsidR="00097724" w:rsidRDefault="001D7FAC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</w:tcPr>
          <w:p w14:paraId="7B891971" w14:textId="77777777" w:rsidR="00097724" w:rsidRDefault="00097724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55A1EE13" w14:textId="77777777" w:rsidR="00097724" w:rsidRDefault="00097724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EB" w14:paraId="4146C6BE" w14:textId="77777777" w:rsidTr="00D17E64">
        <w:tc>
          <w:tcPr>
            <w:tcW w:w="13860" w:type="dxa"/>
            <w:gridSpan w:val="5"/>
            <w:shd w:val="clear" w:color="auto" w:fill="EAF1DD" w:themeFill="accent3" w:themeFillTint="33"/>
          </w:tcPr>
          <w:p w14:paraId="1F455125" w14:textId="77777777" w:rsidR="007C32EB" w:rsidRDefault="007C32EB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P-1</w:t>
            </w:r>
          </w:p>
        </w:tc>
      </w:tr>
      <w:tr w:rsidR="009D7AD0" w14:paraId="2B84797E" w14:textId="77777777" w:rsidTr="009D7AD0">
        <w:tc>
          <w:tcPr>
            <w:tcW w:w="2070" w:type="dxa"/>
          </w:tcPr>
          <w:p w14:paraId="534339BE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3310</w:t>
            </w:r>
          </w:p>
        </w:tc>
        <w:tc>
          <w:tcPr>
            <w:tcW w:w="5390" w:type="dxa"/>
          </w:tcPr>
          <w:p w14:paraId="550B1C3E" w14:textId="77777777" w:rsidR="00097724" w:rsidRDefault="001D7FAC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Drug Disposition</w:t>
            </w:r>
          </w:p>
        </w:tc>
        <w:tc>
          <w:tcPr>
            <w:tcW w:w="910" w:type="dxa"/>
          </w:tcPr>
          <w:p w14:paraId="264757C8" w14:textId="77777777" w:rsidR="00097724" w:rsidRDefault="001D7FAC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19FF64A8" w14:textId="77777777" w:rsidR="00097724" w:rsidRDefault="001D7FAC" w:rsidP="00B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Pokorski</w:t>
            </w:r>
            <w:proofErr w:type="spellEnd"/>
          </w:p>
        </w:tc>
        <w:tc>
          <w:tcPr>
            <w:tcW w:w="3698" w:type="dxa"/>
          </w:tcPr>
          <w:p w14:paraId="75C54211" w14:textId="77777777" w:rsidR="00097724" w:rsidRDefault="001D7FAC" w:rsidP="00B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3150; PSC 3120; PSC 3210; PHA 3030</w:t>
            </w:r>
          </w:p>
        </w:tc>
      </w:tr>
      <w:tr w:rsidR="009D7AD0" w14:paraId="4BCD200F" w14:textId="77777777" w:rsidTr="009D7AD0">
        <w:tc>
          <w:tcPr>
            <w:tcW w:w="2070" w:type="dxa"/>
          </w:tcPr>
          <w:p w14:paraId="14359F3B" w14:textId="77777777" w:rsidR="00097724" w:rsidRDefault="001D7FAC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3130</w:t>
            </w:r>
          </w:p>
        </w:tc>
        <w:tc>
          <w:tcPr>
            <w:tcW w:w="5390" w:type="dxa"/>
          </w:tcPr>
          <w:p w14:paraId="682A66B5" w14:textId="77777777" w:rsidR="00097724" w:rsidRDefault="001D7FAC" w:rsidP="007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Pharmacy Practice Experience I</w:t>
            </w:r>
          </w:p>
        </w:tc>
        <w:tc>
          <w:tcPr>
            <w:tcW w:w="910" w:type="dxa"/>
          </w:tcPr>
          <w:p w14:paraId="3DB32A83" w14:textId="77777777" w:rsidR="00097724" w:rsidRDefault="001D7FAC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1D72A7A1" w14:textId="77777777" w:rsidR="00097724" w:rsidRDefault="001D7FAC" w:rsidP="00B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698" w:type="dxa"/>
          </w:tcPr>
          <w:p w14:paraId="52957C44" w14:textId="77777777" w:rsidR="00097724" w:rsidRDefault="001D7FAC" w:rsidP="00B3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Standing</w:t>
            </w:r>
          </w:p>
        </w:tc>
      </w:tr>
      <w:tr w:rsidR="009D7AD0" w14:paraId="40654BCD" w14:textId="77777777" w:rsidTr="009D7AD0">
        <w:tc>
          <w:tcPr>
            <w:tcW w:w="2070" w:type="dxa"/>
          </w:tcPr>
          <w:p w14:paraId="1753B3BF" w14:textId="77777777" w:rsidR="00097724" w:rsidRDefault="00097724" w:rsidP="0062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01236721" w14:textId="77777777" w:rsidR="001D7FAC" w:rsidRDefault="001D7FAC" w:rsidP="00F80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 Accumulated Credits</w:t>
            </w:r>
          </w:p>
        </w:tc>
        <w:tc>
          <w:tcPr>
            <w:tcW w:w="910" w:type="dxa"/>
          </w:tcPr>
          <w:p w14:paraId="46380E11" w14:textId="77777777" w:rsidR="00097724" w:rsidRDefault="001D7FAC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2" w:type="dxa"/>
          </w:tcPr>
          <w:p w14:paraId="6F807B0A" w14:textId="77777777" w:rsidR="00097724" w:rsidRDefault="00097724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2EFD2446" w14:textId="77777777" w:rsidR="00097724" w:rsidRDefault="00097724" w:rsidP="005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9BE0F" w14:textId="77777777" w:rsidR="00097724" w:rsidRDefault="00097724" w:rsidP="005F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9CFCF9" w14:textId="77777777" w:rsidR="00E64EF5" w:rsidRDefault="00E64EF5" w:rsidP="005F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1A6CA" w14:textId="77777777" w:rsidR="00E64EF5" w:rsidRDefault="00E64EF5" w:rsidP="009D7A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 Standing = Admission to the Doctor of Pharmacy Program.</w:t>
      </w:r>
    </w:p>
    <w:p w14:paraId="24884E0E" w14:textId="77777777" w:rsidR="00E64EF5" w:rsidRDefault="00E64EF5" w:rsidP="009D7A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1226">
        <w:rPr>
          <w:rFonts w:ascii="Times New Roman" w:hAnsi="Times New Roman" w:cs="Times New Roman"/>
          <w:sz w:val="24"/>
          <w:szCs w:val="24"/>
        </w:rPr>
        <w:t>P2 Standing = Successful completion of all P1 courses.</w:t>
      </w:r>
    </w:p>
    <w:p w14:paraId="1C272B2E" w14:textId="77777777" w:rsidR="00E64EF5" w:rsidRDefault="00E64EF5" w:rsidP="009D7A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 Standing = Successful completion of all P2 courses.</w:t>
      </w:r>
    </w:p>
    <w:p w14:paraId="25B0511D" w14:textId="77777777" w:rsidR="00E64EF5" w:rsidRDefault="00E64EF5" w:rsidP="009D7A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Standing = Successful completion of all P3 courses.</w:t>
      </w:r>
    </w:p>
    <w:p w14:paraId="7824915C" w14:textId="77777777" w:rsidR="00656F5F" w:rsidRDefault="00600E85" w:rsidP="00656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E96FBB" w14:textId="77777777" w:rsidR="00040A98" w:rsidRDefault="00040A98" w:rsidP="00040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 Professional Year DOCTOR OF PHARMACY CURRICULUM</w:t>
      </w:r>
    </w:p>
    <w:tbl>
      <w:tblPr>
        <w:tblStyle w:val="TableGrid"/>
        <w:tblW w:w="0" w:type="auto"/>
        <w:jc w:val="center"/>
        <w:tblInd w:w="54" w:type="dxa"/>
        <w:tblLook w:val="04A0" w:firstRow="1" w:lastRow="0" w:firstColumn="1" w:lastColumn="0" w:noHBand="0" w:noVBand="1"/>
      </w:tblPr>
      <w:tblGrid>
        <w:gridCol w:w="2394"/>
        <w:gridCol w:w="5390"/>
        <w:gridCol w:w="910"/>
        <w:gridCol w:w="1792"/>
        <w:gridCol w:w="3428"/>
      </w:tblGrid>
      <w:tr w:rsidR="009D7AD0" w14:paraId="0CAB72FA" w14:textId="77777777" w:rsidTr="00B757F0">
        <w:trPr>
          <w:jc w:val="center"/>
        </w:trPr>
        <w:tc>
          <w:tcPr>
            <w:tcW w:w="2394" w:type="dxa"/>
            <w:shd w:val="clear" w:color="auto" w:fill="D9D9D9" w:themeFill="background1" w:themeFillShade="D9"/>
          </w:tcPr>
          <w:p w14:paraId="6F7035C4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Number</w:t>
            </w:r>
          </w:p>
        </w:tc>
        <w:tc>
          <w:tcPr>
            <w:tcW w:w="5390" w:type="dxa"/>
            <w:shd w:val="clear" w:color="auto" w:fill="D9D9D9" w:themeFill="background1" w:themeFillShade="D9"/>
          </w:tcPr>
          <w:p w14:paraId="3ECBA26E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</w:t>
            </w:r>
            <w:r w:rsidR="00040A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2523241D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502D3152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70C9E6E2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</w:tr>
      <w:tr w:rsidR="00656F5F" w14:paraId="020EFC64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EAF1DD" w:themeFill="accent3" w:themeFillTint="33"/>
          </w:tcPr>
          <w:p w14:paraId="28669280" w14:textId="77777777" w:rsidR="00656F5F" w:rsidRDefault="00A2226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P-2</w:t>
            </w:r>
          </w:p>
        </w:tc>
      </w:tr>
      <w:tr w:rsidR="00A22266" w14:paraId="3F85FC39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F2F2F2" w:themeFill="background1" w:themeFillShade="F2"/>
          </w:tcPr>
          <w:p w14:paraId="13F52B2C" w14:textId="77777777" w:rsidR="00A22266" w:rsidRPr="003703D1" w:rsidRDefault="00A22266" w:rsidP="00617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3D1">
              <w:rPr>
                <w:rFonts w:ascii="Times New Roman" w:hAnsi="Times New Roman" w:cs="Times New Roman"/>
                <w:i/>
                <w:sz w:val="20"/>
                <w:szCs w:val="20"/>
              </w:rPr>
              <w:t>First Seven Week Block</w:t>
            </w:r>
          </w:p>
        </w:tc>
      </w:tr>
      <w:tr w:rsidR="009D7AD0" w14:paraId="4A8CEEA7" w14:textId="77777777" w:rsidTr="009D7AD0">
        <w:trPr>
          <w:jc w:val="center"/>
        </w:trPr>
        <w:tc>
          <w:tcPr>
            <w:tcW w:w="2394" w:type="dxa"/>
          </w:tcPr>
          <w:p w14:paraId="1229DAE5" w14:textId="77777777" w:rsidR="00656F5F" w:rsidRDefault="00A2226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4320</w:t>
            </w:r>
          </w:p>
        </w:tc>
        <w:tc>
          <w:tcPr>
            <w:tcW w:w="5390" w:type="dxa"/>
          </w:tcPr>
          <w:p w14:paraId="6ABF41E7" w14:textId="3979CAE0" w:rsidR="00656F5F" w:rsidRDefault="00A2226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of Drug </w:t>
            </w:r>
            <w:r w:rsidR="00B05F2C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10" w:type="dxa"/>
          </w:tcPr>
          <w:p w14:paraId="46503C65" w14:textId="77777777" w:rsidR="00656F5F" w:rsidRDefault="00A22266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0F29C3BD" w14:textId="77777777" w:rsidR="00656F5F" w:rsidRDefault="00A2226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Pitts</w:t>
            </w:r>
          </w:p>
        </w:tc>
        <w:tc>
          <w:tcPr>
            <w:tcW w:w="3428" w:type="dxa"/>
          </w:tcPr>
          <w:p w14:paraId="5046E35B" w14:textId="77777777" w:rsidR="00656F5F" w:rsidRDefault="00A2226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Standing</w:t>
            </w:r>
          </w:p>
        </w:tc>
      </w:tr>
      <w:tr w:rsidR="009D7AD0" w14:paraId="50932EE5" w14:textId="77777777" w:rsidTr="009D7AD0">
        <w:trPr>
          <w:jc w:val="center"/>
        </w:trPr>
        <w:tc>
          <w:tcPr>
            <w:tcW w:w="2394" w:type="dxa"/>
          </w:tcPr>
          <w:p w14:paraId="1BAC5948" w14:textId="77777777" w:rsidR="00656F5F" w:rsidRDefault="00A2226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4010</w:t>
            </w:r>
          </w:p>
        </w:tc>
        <w:tc>
          <w:tcPr>
            <w:tcW w:w="5390" w:type="dxa"/>
          </w:tcPr>
          <w:p w14:paraId="3DE9E61D" w14:textId="77777777" w:rsidR="00656F5F" w:rsidRDefault="00A2226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Pharmacotherapy 1: Self Care &amp; Alternative Health Care</w:t>
            </w:r>
          </w:p>
        </w:tc>
        <w:tc>
          <w:tcPr>
            <w:tcW w:w="910" w:type="dxa"/>
          </w:tcPr>
          <w:p w14:paraId="512DC0E6" w14:textId="77777777" w:rsidR="00656F5F" w:rsidRDefault="00656F5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634E13A4" w14:textId="20BD2DEF" w:rsidR="00656F5F" w:rsidRPr="00E01226" w:rsidRDefault="00E01226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Pattin</w:t>
            </w:r>
            <w:proofErr w:type="spellEnd"/>
          </w:p>
        </w:tc>
        <w:tc>
          <w:tcPr>
            <w:tcW w:w="3428" w:type="dxa"/>
          </w:tcPr>
          <w:p w14:paraId="45545D7C" w14:textId="77777777" w:rsidR="00656F5F" w:rsidRDefault="00B3796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656F5F">
              <w:rPr>
                <w:rFonts w:ascii="Times New Roman" w:hAnsi="Times New Roman" w:cs="Times New Roman"/>
                <w:sz w:val="24"/>
                <w:szCs w:val="24"/>
              </w:rPr>
              <w:t xml:space="preserve"> Standing</w:t>
            </w:r>
          </w:p>
        </w:tc>
      </w:tr>
      <w:tr w:rsidR="00B37965" w14:paraId="3A09623A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F2F2F2" w:themeFill="background1" w:themeFillShade="F2"/>
          </w:tcPr>
          <w:p w14:paraId="397AE0A8" w14:textId="77777777" w:rsidR="00B37965" w:rsidRPr="003703D1" w:rsidRDefault="00B37965" w:rsidP="00617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3D1">
              <w:rPr>
                <w:rFonts w:ascii="Times New Roman" w:hAnsi="Times New Roman" w:cs="Times New Roman"/>
                <w:i/>
                <w:sz w:val="20"/>
                <w:szCs w:val="20"/>
              </w:rPr>
              <w:t>Second Seven Week Block</w:t>
            </w:r>
          </w:p>
        </w:tc>
      </w:tr>
      <w:tr w:rsidR="009D7AD0" w14:paraId="5127BA72" w14:textId="77777777" w:rsidTr="009D7AD0">
        <w:trPr>
          <w:jc w:val="center"/>
        </w:trPr>
        <w:tc>
          <w:tcPr>
            <w:tcW w:w="2394" w:type="dxa"/>
          </w:tcPr>
          <w:p w14:paraId="150A12B4" w14:textId="77777777" w:rsidR="00656F5F" w:rsidRDefault="00B3796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4110</w:t>
            </w:r>
          </w:p>
        </w:tc>
        <w:tc>
          <w:tcPr>
            <w:tcW w:w="5390" w:type="dxa"/>
          </w:tcPr>
          <w:p w14:paraId="3E7C4FBE" w14:textId="77777777" w:rsidR="00656F5F" w:rsidRDefault="0085064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Pharmacotherapy 2; Immunology, Immune disorders, hematology, fluid &amp; electrolytes</w:t>
            </w:r>
          </w:p>
        </w:tc>
        <w:tc>
          <w:tcPr>
            <w:tcW w:w="910" w:type="dxa"/>
          </w:tcPr>
          <w:p w14:paraId="420C0962" w14:textId="77777777" w:rsidR="00656F5F" w:rsidRDefault="00850645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14:paraId="62D0DAE0" w14:textId="77777777" w:rsidR="00656F5F" w:rsidRDefault="0085064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3428" w:type="dxa"/>
          </w:tcPr>
          <w:p w14:paraId="0169C142" w14:textId="77777777" w:rsidR="00656F5F" w:rsidRDefault="0085064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Standing</w:t>
            </w:r>
          </w:p>
        </w:tc>
      </w:tr>
      <w:tr w:rsidR="00850645" w14:paraId="3AC802AB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F2F2F2" w:themeFill="background1" w:themeFillShade="F2"/>
          </w:tcPr>
          <w:p w14:paraId="7C288D77" w14:textId="77777777" w:rsidR="00850645" w:rsidRPr="00040A98" w:rsidRDefault="00850645" w:rsidP="00617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A98">
              <w:rPr>
                <w:rFonts w:ascii="Times New Roman" w:hAnsi="Times New Roman" w:cs="Times New Roman"/>
                <w:i/>
                <w:sz w:val="20"/>
                <w:szCs w:val="20"/>
              </w:rPr>
              <w:t>Courses Taken for Entire Semester</w:t>
            </w:r>
          </w:p>
        </w:tc>
      </w:tr>
      <w:tr w:rsidR="009D7AD0" w14:paraId="6C1AB889" w14:textId="77777777" w:rsidTr="009D7AD0">
        <w:trPr>
          <w:jc w:val="center"/>
        </w:trPr>
        <w:tc>
          <w:tcPr>
            <w:tcW w:w="2394" w:type="dxa"/>
          </w:tcPr>
          <w:p w14:paraId="261B3E74" w14:textId="77777777" w:rsidR="00656F5F" w:rsidRDefault="0085064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4190</w:t>
            </w:r>
          </w:p>
        </w:tc>
        <w:tc>
          <w:tcPr>
            <w:tcW w:w="5390" w:type="dxa"/>
          </w:tcPr>
          <w:p w14:paraId="7E37A3EE" w14:textId="77777777" w:rsidR="00656F5F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I: Delivery &amp; Finance</w:t>
            </w:r>
          </w:p>
        </w:tc>
        <w:tc>
          <w:tcPr>
            <w:tcW w:w="910" w:type="dxa"/>
          </w:tcPr>
          <w:p w14:paraId="3798DFB7" w14:textId="77777777" w:rsidR="00656F5F" w:rsidRDefault="00850645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14:paraId="7ECB4BDD" w14:textId="77777777" w:rsidR="00656F5F" w:rsidRDefault="0085064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</w:t>
            </w:r>
          </w:p>
        </w:tc>
        <w:tc>
          <w:tcPr>
            <w:tcW w:w="3428" w:type="dxa"/>
          </w:tcPr>
          <w:p w14:paraId="582A5C10" w14:textId="77777777" w:rsidR="00656F5F" w:rsidRDefault="0085064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3120; PPR 3060; PPR 3070</w:t>
            </w:r>
          </w:p>
        </w:tc>
      </w:tr>
      <w:tr w:rsidR="009D7AD0" w14:paraId="66DB44DB" w14:textId="77777777" w:rsidTr="009D7AD0">
        <w:trPr>
          <w:jc w:val="center"/>
        </w:trPr>
        <w:tc>
          <w:tcPr>
            <w:tcW w:w="2394" w:type="dxa"/>
          </w:tcPr>
          <w:p w14:paraId="58266118" w14:textId="77777777" w:rsidR="00656F5F" w:rsidRDefault="00735B6A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412</w:t>
            </w:r>
            <w:r w:rsidR="00850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</w:tcPr>
          <w:p w14:paraId="5367C357" w14:textId="77777777" w:rsidR="00656F5F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Care Lab III</w:t>
            </w:r>
          </w:p>
        </w:tc>
        <w:tc>
          <w:tcPr>
            <w:tcW w:w="910" w:type="dxa"/>
          </w:tcPr>
          <w:p w14:paraId="4EBDB07A" w14:textId="77777777" w:rsidR="00656F5F" w:rsidRDefault="00850645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5E282A49" w14:textId="77777777" w:rsidR="00656F5F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3428" w:type="dxa"/>
          </w:tcPr>
          <w:p w14:paraId="45EB16EC" w14:textId="77777777" w:rsidR="00656F5F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3060; PPR 3070</w:t>
            </w:r>
          </w:p>
        </w:tc>
      </w:tr>
      <w:tr w:rsidR="00735B6A" w14:paraId="60AAD31C" w14:textId="77777777" w:rsidTr="009D7AD0">
        <w:trPr>
          <w:jc w:val="center"/>
        </w:trPr>
        <w:tc>
          <w:tcPr>
            <w:tcW w:w="2394" w:type="dxa"/>
          </w:tcPr>
          <w:p w14:paraId="04ED7FB2" w14:textId="77777777" w:rsidR="00735B6A" w:rsidRDefault="00735B6A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4130</w:t>
            </w:r>
          </w:p>
        </w:tc>
        <w:tc>
          <w:tcPr>
            <w:tcW w:w="5390" w:type="dxa"/>
          </w:tcPr>
          <w:p w14:paraId="264885FD" w14:textId="77777777" w:rsidR="00735B6A" w:rsidRDefault="00735B6A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Pharmacy Experience II</w:t>
            </w:r>
          </w:p>
        </w:tc>
        <w:tc>
          <w:tcPr>
            <w:tcW w:w="910" w:type="dxa"/>
          </w:tcPr>
          <w:p w14:paraId="474908D6" w14:textId="77777777" w:rsidR="00735B6A" w:rsidRDefault="00735B6A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57E4CFFC" w14:textId="77777777" w:rsidR="00735B6A" w:rsidRPr="00B05F2C" w:rsidRDefault="00C22B26" w:rsidP="0085064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ins w:id="1" w:author=" " w:date="2012-12-17T08:49:00Z">
              <w:r w:rsidRPr="00B05F2C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TBD</w:t>
              </w:r>
            </w:ins>
          </w:p>
        </w:tc>
        <w:tc>
          <w:tcPr>
            <w:tcW w:w="3428" w:type="dxa"/>
          </w:tcPr>
          <w:p w14:paraId="000BD303" w14:textId="77777777" w:rsidR="00735B6A" w:rsidRDefault="00735B6A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Standing</w:t>
            </w:r>
          </w:p>
        </w:tc>
      </w:tr>
      <w:tr w:rsidR="00735B6A" w14:paraId="063493FF" w14:textId="77777777" w:rsidTr="009D7AD0">
        <w:trPr>
          <w:jc w:val="center"/>
        </w:trPr>
        <w:tc>
          <w:tcPr>
            <w:tcW w:w="2394" w:type="dxa"/>
          </w:tcPr>
          <w:p w14:paraId="1471BBC8" w14:textId="77777777" w:rsidR="00735B6A" w:rsidRDefault="00735B6A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6A3DAA44" w14:textId="77777777" w:rsidR="00735B6A" w:rsidRDefault="00735B6A" w:rsidP="00735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 for Term</w:t>
            </w:r>
          </w:p>
        </w:tc>
        <w:tc>
          <w:tcPr>
            <w:tcW w:w="910" w:type="dxa"/>
          </w:tcPr>
          <w:p w14:paraId="5AB9DEE6" w14:textId="77777777" w:rsidR="00735B6A" w:rsidRDefault="00735B6A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2" w:type="dxa"/>
          </w:tcPr>
          <w:p w14:paraId="27A9027C" w14:textId="77777777" w:rsidR="00735B6A" w:rsidRDefault="00735B6A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9D11C3A" w14:textId="77777777" w:rsidR="00735B6A" w:rsidRDefault="00735B6A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5F" w14:paraId="68EC6DC4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EAF1DD" w:themeFill="accent3" w:themeFillTint="33"/>
          </w:tcPr>
          <w:p w14:paraId="2A1E5695" w14:textId="77777777" w:rsidR="00656F5F" w:rsidRDefault="00735B6A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P-2</w:t>
            </w:r>
          </w:p>
        </w:tc>
      </w:tr>
      <w:tr w:rsidR="00735B6A" w14:paraId="7FCD57F7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F2F2F2" w:themeFill="background1" w:themeFillShade="F2"/>
          </w:tcPr>
          <w:p w14:paraId="513BD7A9" w14:textId="77777777" w:rsidR="00735B6A" w:rsidRPr="003703D1" w:rsidRDefault="00735B6A" w:rsidP="00617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3D1">
              <w:rPr>
                <w:rFonts w:ascii="Times New Roman" w:hAnsi="Times New Roman" w:cs="Times New Roman"/>
                <w:i/>
                <w:sz w:val="20"/>
                <w:szCs w:val="20"/>
              </w:rPr>
              <w:t>First Seven Week Block</w:t>
            </w:r>
          </w:p>
        </w:tc>
      </w:tr>
      <w:tr w:rsidR="009D7AD0" w14:paraId="3FC1768B" w14:textId="77777777" w:rsidTr="009D7AD0">
        <w:trPr>
          <w:jc w:val="center"/>
        </w:trPr>
        <w:tc>
          <w:tcPr>
            <w:tcW w:w="2394" w:type="dxa"/>
          </w:tcPr>
          <w:p w14:paraId="03B49C50" w14:textId="77777777" w:rsidR="00656F5F" w:rsidRDefault="00F7217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4210</w:t>
            </w:r>
          </w:p>
        </w:tc>
        <w:tc>
          <w:tcPr>
            <w:tcW w:w="5390" w:type="dxa"/>
          </w:tcPr>
          <w:p w14:paraId="42DD6D06" w14:textId="77777777" w:rsidR="00656F5F" w:rsidRDefault="00F72175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Pharmacotherapy 3: Infectious Diseases</w:t>
            </w:r>
            <w:r w:rsidR="001C5EDB">
              <w:rPr>
                <w:rFonts w:ascii="Times New Roman" w:hAnsi="Times New Roman" w:cs="Times New Roman"/>
                <w:sz w:val="24"/>
                <w:szCs w:val="24"/>
              </w:rPr>
              <w:t xml:space="preserve"> &amp; Respiratory Diseases</w:t>
            </w:r>
          </w:p>
        </w:tc>
        <w:tc>
          <w:tcPr>
            <w:tcW w:w="910" w:type="dxa"/>
          </w:tcPr>
          <w:p w14:paraId="43AC4F5A" w14:textId="77777777" w:rsidR="00656F5F" w:rsidRDefault="00840B8D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14:paraId="446D172C" w14:textId="77777777" w:rsidR="00656F5F" w:rsidRDefault="00840B8D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3428" w:type="dxa"/>
          </w:tcPr>
          <w:p w14:paraId="281EC6E8" w14:textId="77777777" w:rsidR="00656F5F" w:rsidRDefault="00840B8D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4320; PHA 4010;</w:t>
            </w:r>
            <w:ins w:id="2" w:author="Hanley N. Abramson" w:date="2013-02-12T19:24:00Z">
              <w:r w:rsidR="0061779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PHA 4110</w:t>
            </w:r>
          </w:p>
        </w:tc>
      </w:tr>
      <w:tr w:rsidR="00840B8D" w14:paraId="602853B3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F2F2F2" w:themeFill="background1" w:themeFillShade="F2"/>
          </w:tcPr>
          <w:p w14:paraId="7BED782D" w14:textId="77777777" w:rsidR="00840B8D" w:rsidRPr="003703D1" w:rsidRDefault="00840B8D" w:rsidP="00617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3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Second Seven Week Block </w:t>
            </w:r>
          </w:p>
        </w:tc>
      </w:tr>
      <w:tr w:rsidR="009D7AD0" w14:paraId="2CA8C90E" w14:textId="77777777" w:rsidTr="009D7AD0">
        <w:trPr>
          <w:jc w:val="center"/>
        </w:trPr>
        <w:tc>
          <w:tcPr>
            <w:tcW w:w="2394" w:type="dxa"/>
          </w:tcPr>
          <w:p w14:paraId="061FF5E3" w14:textId="77777777" w:rsidR="00656F5F" w:rsidRDefault="00840B8D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 4260</w:t>
            </w:r>
          </w:p>
        </w:tc>
        <w:tc>
          <w:tcPr>
            <w:tcW w:w="5390" w:type="dxa"/>
          </w:tcPr>
          <w:p w14:paraId="1328C29C" w14:textId="77777777" w:rsidR="00656F5F" w:rsidRDefault="00840B8D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of Pharmacotherapy 4: </w:t>
            </w:r>
            <w:r w:rsidR="00817A8F">
              <w:rPr>
                <w:rFonts w:ascii="Times New Roman" w:hAnsi="Times New Roman" w:cs="Times New Roman"/>
                <w:sz w:val="24"/>
                <w:szCs w:val="24"/>
              </w:rPr>
              <w:t>Cardiovascular Diseases</w:t>
            </w:r>
          </w:p>
        </w:tc>
        <w:tc>
          <w:tcPr>
            <w:tcW w:w="910" w:type="dxa"/>
          </w:tcPr>
          <w:p w14:paraId="1DBE968B" w14:textId="77777777" w:rsidR="00656F5F" w:rsidRDefault="00817A8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14:paraId="33A20AFE" w14:textId="77777777" w:rsidR="00656F5F" w:rsidRDefault="00817A8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Moser</w:t>
            </w:r>
          </w:p>
        </w:tc>
        <w:tc>
          <w:tcPr>
            <w:tcW w:w="3428" w:type="dxa"/>
          </w:tcPr>
          <w:p w14:paraId="6A8C8A76" w14:textId="77777777" w:rsidR="00656F5F" w:rsidRDefault="00817A8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 4320; PHA 4010; PHA 4110</w:t>
            </w:r>
          </w:p>
        </w:tc>
      </w:tr>
      <w:tr w:rsidR="00817A8F" w14:paraId="47BABBB5" w14:textId="77777777" w:rsidTr="00D17E64">
        <w:trPr>
          <w:jc w:val="center"/>
        </w:trPr>
        <w:tc>
          <w:tcPr>
            <w:tcW w:w="13914" w:type="dxa"/>
            <w:gridSpan w:val="5"/>
            <w:shd w:val="clear" w:color="auto" w:fill="F2F2F2" w:themeFill="background1" w:themeFillShade="F2"/>
          </w:tcPr>
          <w:p w14:paraId="6235DF0C" w14:textId="77777777" w:rsidR="00817A8F" w:rsidRPr="00040A98" w:rsidRDefault="00817A8F" w:rsidP="00617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A98">
              <w:rPr>
                <w:rFonts w:ascii="Times New Roman" w:hAnsi="Times New Roman" w:cs="Times New Roman"/>
                <w:i/>
                <w:sz w:val="20"/>
                <w:szCs w:val="20"/>
              </w:rPr>
              <w:t>Courses Taken for Entire Semester</w:t>
            </w:r>
          </w:p>
        </w:tc>
      </w:tr>
      <w:tr w:rsidR="009D7AD0" w14:paraId="230B6461" w14:textId="77777777" w:rsidTr="009D7AD0">
        <w:trPr>
          <w:jc w:val="center"/>
        </w:trPr>
        <w:tc>
          <w:tcPr>
            <w:tcW w:w="2394" w:type="dxa"/>
          </w:tcPr>
          <w:p w14:paraId="61BFDB41" w14:textId="77777777" w:rsidR="00656F5F" w:rsidRDefault="00817A8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4290</w:t>
            </w:r>
          </w:p>
        </w:tc>
        <w:tc>
          <w:tcPr>
            <w:tcW w:w="5390" w:type="dxa"/>
          </w:tcPr>
          <w:p w14:paraId="184B37EA" w14:textId="77777777" w:rsidR="00656F5F" w:rsidRDefault="009A24D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II: Professional Practice &amp; Development</w:t>
            </w:r>
          </w:p>
        </w:tc>
        <w:tc>
          <w:tcPr>
            <w:tcW w:w="910" w:type="dxa"/>
          </w:tcPr>
          <w:p w14:paraId="18ACC3AF" w14:textId="77777777" w:rsidR="00656F5F" w:rsidRDefault="009A24D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14:paraId="36DBC27A" w14:textId="77777777" w:rsidR="00656F5F" w:rsidRDefault="009A24D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Lucarotti</w:t>
            </w:r>
            <w:proofErr w:type="spellEnd"/>
          </w:p>
        </w:tc>
        <w:tc>
          <w:tcPr>
            <w:tcW w:w="3428" w:type="dxa"/>
          </w:tcPr>
          <w:p w14:paraId="27C09B1D" w14:textId="77777777" w:rsidR="00656F5F" w:rsidRDefault="009A24D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4190; PPR 4120</w:t>
            </w:r>
          </w:p>
        </w:tc>
      </w:tr>
      <w:tr w:rsidR="009D7AD0" w14:paraId="17922ED9" w14:textId="77777777" w:rsidTr="009D7AD0">
        <w:trPr>
          <w:jc w:val="center"/>
        </w:trPr>
        <w:tc>
          <w:tcPr>
            <w:tcW w:w="2394" w:type="dxa"/>
          </w:tcPr>
          <w:p w14:paraId="0716A39A" w14:textId="77777777" w:rsidR="00656F5F" w:rsidRDefault="00817A8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4220</w:t>
            </w:r>
          </w:p>
        </w:tc>
        <w:tc>
          <w:tcPr>
            <w:tcW w:w="5390" w:type="dxa"/>
          </w:tcPr>
          <w:p w14:paraId="0A8EED91" w14:textId="77777777" w:rsidR="00656F5F" w:rsidRDefault="009A24DF" w:rsidP="009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Care Lab IV</w:t>
            </w:r>
          </w:p>
        </w:tc>
        <w:tc>
          <w:tcPr>
            <w:tcW w:w="910" w:type="dxa"/>
          </w:tcPr>
          <w:p w14:paraId="283C8402" w14:textId="77777777" w:rsidR="00656F5F" w:rsidRDefault="009A24D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34A0FA46" w14:textId="77777777" w:rsidR="00656F5F" w:rsidRDefault="009A24DF" w:rsidP="009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3428" w:type="dxa"/>
          </w:tcPr>
          <w:p w14:paraId="1EAE1617" w14:textId="77777777" w:rsidR="00656F5F" w:rsidRDefault="009A24DF" w:rsidP="009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4120</w:t>
            </w:r>
          </w:p>
        </w:tc>
      </w:tr>
      <w:tr w:rsidR="00817A8F" w14:paraId="2B0F58A5" w14:textId="77777777" w:rsidTr="009D7AD0">
        <w:trPr>
          <w:jc w:val="center"/>
        </w:trPr>
        <w:tc>
          <w:tcPr>
            <w:tcW w:w="2394" w:type="dxa"/>
          </w:tcPr>
          <w:p w14:paraId="5E1C010A" w14:textId="77777777" w:rsidR="00817A8F" w:rsidRDefault="00817A8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4320</w:t>
            </w:r>
          </w:p>
        </w:tc>
        <w:tc>
          <w:tcPr>
            <w:tcW w:w="5390" w:type="dxa"/>
          </w:tcPr>
          <w:p w14:paraId="7360BE09" w14:textId="77777777" w:rsidR="00817A8F" w:rsidRDefault="007901DF" w:rsidP="009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Pharmacy Experience III</w:t>
            </w:r>
          </w:p>
        </w:tc>
        <w:tc>
          <w:tcPr>
            <w:tcW w:w="910" w:type="dxa"/>
          </w:tcPr>
          <w:p w14:paraId="61676491" w14:textId="77777777" w:rsidR="00817A8F" w:rsidRDefault="007901D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14:paraId="5689EDE9" w14:textId="77777777" w:rsidR="00817A8F" w:rsidRDefault="007901DF" w:rsidP="009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428" w:type="dxa"/>
          </w:tcPr>
          <w:p w14:paraId="0478D851" w14:textId="77777777" w:rsidR="00817A8F" w:rsidRDefault="007901DF" w:rsidP="0079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Standing; Co-Requisites PHA 4210 and 4260</w:t>
            </w:r>
          </w:p>
        </w:tc>
      </w:tr>
      <w:tr w:rsidR="00656F5F" w14:paraId="5334D108" w14:textId="77777777" w:rsidTr="009D7AD0">
        <w:trPr>
          <w:jc w:val="center"/>
        </w:trPr>
        <w:tc>
          <w:tcPr>
            <w:tcW w:w="13914" w:type="dxa"/>
            <w:gridSpan w:val="5"/>
          </w:tcPr>
          <w:p w14:paraId="06C874C8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D0" w14:paraId="33B9FD6C" w14:textId="77777777" w:rsidTr="009D7AD0">
        <w:trPr>
          <w:jc w:val="center"/>
        </w:trPr>
        <w:tc>
          <w:tcPr>
            <w:tcW w:w="2394" w:type="dxa"/>
          </w:tcPr>
          <w:p w14:paraId="2C43F879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46A00842" w14:textId="77777777" w:rsidR="00656F5F" w:rsidRDefault="00817A8F" w:rsidP="00817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 for Term</w:t>
            </w:r>
          </w:p>
        </w:tc>
        <w:tc>
          <w:tcPr>
            <w:tcW w:w="910" w:type="dxa"/>
          </w:tcPr>
          <w:p w14:paraId="04699EB4" w14:textId="77777777" w:rsidR="00656F5F" w:rsidRDefault="00817A8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2" w:type="dxa"/>
          </w:tcPr>
          <w:p w14:paraId="62FA00E2" w14:textId="77777777" w:rsidR="00656F5F" w:rsidRDefault="00656F5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C00BF5C" w14:textId="77777777" w:rsidR="00656F5F" w:rsidRDefault="00656F5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D0" w14:paraId="1DB11599" w14:textId="77777777" w:rsidTr="009D7AD0">
        <w:trPr>
          <w:jc w:val="center"/>
        </w:trPr>
        <w:tc>
          <w:tcPr>
            <w:tcW w:w="2394" w:type="dxa"/>
          </w:tcPr>
          <w:p w14:paraId="013BD947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700B1F61" w14:textId="77777777" w:rsidR="00656F5F" w:rsidRDefault="00817A8F" w:rsidP="00817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Credits</w:t>
            </w:r>
          </w:p>
        </w:tc>
        <w:tc>
          <w:tcPr>
            <w:tcW w:w="910" w:type="dxa"/>
          </w:tcPr>
          <w:p w14:paraId="75BFBAFB" w14:textId="77777777" w:rsidR="00656F5F" w:rsidRDefault="00817A8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2" w:type="dxa"/>
          </w:tcPr>
          <w:p w14:paraId="57752665" w14:textId="77777777" w:rsidR="00656F5F" w:rsidRDefault="00656F5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44ECA3B" w14:textId="77777777" w:rsidR="00656F5F" w:rsidRDefault="00656F5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D0" w14:paraId="12EE78C3" w14:textId="77777777" w:rsidTr="009D7AD0">
        <w:trPr>
          <w:jc w:val="center"/>
        </w:trPr>
        <w:tc>
          <w:tcPr>
            <w:tcW w:w="2394" w:type="dxa"/>
          </w:tcPr>
          <w:p w14:paraId="2D965218" w14:textId="77777777" w:rsidR="00656F5F" w:rsidRDefault="00656F5F" w:rsidP="0061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7AD82F71" w14:textId="77777777" w:rsidR="00656F5F" w:rsidRDefault="00817A8F" w:rsidP="0061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Accumulated Credits for Program</w:t>
            </w:r>
          </w:p>
        </w:tc>
        <w:tc>
          <w:tcPr>
            <w:tcW w:w="910" w:type="dxa"/>
          </w:tcPr>
          <w:p w14:paraId="52A10241" w14:textId="77777777" w:rsidR="00656F5F" w:rsidRDefault="00817A8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2" w:type="dxa"/>
          </w:tcPr>
          <w:p w14:paraId="05E0495D" w14:textId="77777777" w:rsidR="00656F5F" w:rsidRDefault="00656F5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86B2EC9" w14:textId="77777777" w:rsidR="00656F5F" w:rsidRDefault="00656F5F" w:rsidP="006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B9CF7" w14:textId="77777777" w:rsidR="00195A87" w:rsidRDefault="00195A87" w:rsidP="009A24D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9E19E8D" w14:textId="77777777" w:rsidR="007901DF" w:rsidRDefault="00656F5F" w:rsidP="00482D26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 Standing = Admission to the </w:t>
      </w:r>
      <w:r w:rsidRPr="007901DF">
        <w:rPr>
          <w:rFonts w:ascii="Times New Roman" w:hAnsi="Times New Roman" w:cs="Times New Roman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 of Pharmacy Program.</w:t>
      </w:r>
      <w:r w:rsidR="007901DF">
        <w:rPr>
          <w:rFonts w:ascii="Times New Roman" w:hAnsi="Times New Roman" w:cs="Times New Roman"/>
          <w:sz w:val="24"/>
          <w:szCs w:val="24"/>
        </w:rPr>
        <w:tab/>
        <w:t>P3 Standing = Successful completion of all P2 courses.</w:t>
      </w:r>
    </w:p>
    <w:p w14:paraId="4F8C5380" w14:textId="77777777" w:rsidR="00656F5F" w:rsidRDefault="00656F5F" w:rsidP="00482D2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Standing = Successful completion of all P1 courses.</w:t>
      </w:r>
      <w:r w:rsidR="007901D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P4 Standing = Successful completion of all P3 courses.</w:t>
      </w:r>
    </w:p>
    <w:p w14:paraId="556C2BE4" w14:textId="77777777" w:rsidR="00040A98" w:rsidRDefault="00040A98" w:rsidP="00040A98">
      <w:pPr>
        <w:rPr>
          <w:rFonts w:ascii="Times New Roman" w:hAnsi="Times New Roman" w:cs="Times New Roman"/>
          <w:sz w:val="24"/>
          <w:szCs w:val="24"/>
        </w:rPr>
      </w:pPr>
    </w:p>
    <w:p w14:paraId="31DCB43A" w14:textId="77777777" w:rsidR="00B56047" w:rsidRDefault="00B56047" w:rsidP="00040A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Third Professional Year DOCTOR OF PHARMACY CURRICULUM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390"/>
        <w:gridCol w:w="910"/>
        <w:gridCol w:w="1792"/>
        <w:gridCol w:w="3698"/>
      </w:tblGrid>
      <w:tr w:rsidR="009D7AD0" w:rsidRPr="00195A87" w14:paraId="766229F5" w14:textId="77777777" w:rsidTr="00B757F0">
        <w:tc>
          <w:tcPr>
            <w:tcW w:w="2070" w:type="dxa"/>
            <w:shd w:val="clear" w:color="auto" w:fill="D9D9D9" w:themeFill="background1" w:themeFillShade="D9"/>
          </w:tcPr>
          <w:p w14:paraId="7AFAEC35" w14:textId="77777777" w:rsidR="00B5604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Course Number</w:t>
            </w:r>
          </w:p>
          <w:p w14:paraId="0744B6FA" w14:textId="77777777" w:rsidR="00195A87" w:rsidRPr="00195A87" w:rsidRDefault="00195A87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shd w:val="clear" w:color="auto" w:fill="D9D9D9" w:themeFill="background1" w:themeFillShade="D9"/>
          </w:tcPr>
          <w:p w14:paraId="722C42E6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270F6698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14DFA492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3698" w:type="dxa"/>
            <w:shd w:val="clear" w:color="auto" w:fill="D9D9D9" w:themeFill="background1" w:themeFillShade="D9"/>
          </w:tcPr>
          <w:p w14:paraId="62B9363A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Prerequisites</w:t>
            </w:r>
          </w:p>
        </w:tc>
      </w:tr>
      <w:tr w:rsidR="00B56047" w:rsidRPr="00195A87" w14:paraId="5BCB7B48" w14:textId="77777777" w:rsidTr="00D17E64">
        <w:tc>
          <w:tcPr>
            <w:tcW w:w="13860" w:type="dxa"/>
            <w:gridSpan w:val="5"/>
            <w:shd w:val="clear" w:color="auto" w:fill="EAF1DD" w:themeFill="accent3" w:themeFillTint="33"/>
          </w:tcPr>
          <w:p w14:paraId="2EF08282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FALL P-3</w:t>
            </w:r>
          </w:p>
        </w:tc>
      </w:tr>
      <w:tr w:rsidR="00B56047" w:rsidRPr="00195A87" w14:paraId="0B593B17" w14:textId="77777777" w:rsidTr="00D17E64">
        <w:tc>
          <w:tcPr>
            <w:tcW w:w="13860" w:type="dxa"/>
            <w:gridSpan w:val="5"/>
            <w:shd w:val="clear" w:color="auto" w:fill="F2F2F2" w:themeFill="background1" w:themeFillShade="F2"/>
          </w:tcPr>
          <w:p w14:paraId="284572FE" w14:textId="77777777" w:rsidR="00B56047" w:rsidRPr="00195A87" w:rsidRDefault="00B56047" w:rsidP="00617791">
            <w:pPr>
              <w:rPr>
                <w:rFonts w:ascii="Times New Roman" w:hAnsi="Times New Roman" w:cs="Times New Roman"/>
                <w:i/>
              </w:rPr>
            </w:pPr>
            <w:r w:rsidRPr="00195A87">
              <w:rPr>
                <w:rFonts w:ascii="Times New Roman" w:hAnsi="Times New Roman" w:cs="Times New Roman"/>
                <w:i/>
              </w:rPr>
              <w:t>First Seven Week Block</w:t>
            </w:r>
          </w:p>
        </w:tc>
      </w:tr>
      <w:tr w:rsidR="009D7AD0" w:rsidRPr="00195A87" w14:paraId="192E6BC5" w14:textId="77777777" w:rsidTr="009D7AD0">
        <w:tc>
          <w:tcPr>
            <w:tcW w:w="2070" w:type="dxa"/>
          </w:tcPr>
          <w:p w14:paraId="793C9966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5155</w:t>
            </w:r>
          </w:p>
        </w:tc>
        <w:tc>
          <w:tcPr>
            <w:tcW w:w="5390" w:type="dxa"/>
          </w:tcPr>
          <w:p w14:paraId="24D5D92A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Principles of Pharmacotherapy 5: CNS Diseases, Mood Disorders, Substance Abuse</w:t>
            </w:r>
          </w:p>
        </w:tc>
        <w:tc>
          <w:tcPr>
            <w:tcW w:w="910" w:type="dxa"/>
          </w:tcPr>
          <w:p w14:paraId="3AF8E485" w14:textId="77777777" w:rsidR="00B56047" w:rsidRPr="00195A87" w:rsidRDefault="00C7444B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</w:tcPr>
          <w:p w14:paraId="796387FF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Parker</w:t>
            </w:r>
          </w:p>
        </w:tc>
        <w:tc>
          <w:tcPr>
            <w:tcW w:w="3698" w:type="dxa"/>
          </w:tcPr>
          <w:p w14:paraId="7A653EFD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P3 Standing</w:t>
            </w:r>
          </w:p>
        </w:tc>
      </w:tr>
      <w:tr w:rsidR="00B56047" w:rsidRPr="00195A87" w14:paraId="1EC1DEDC" w14:textId="77777777" w:rsidTr="00D17E64">
        <w:tc>
          <w:tcPr>
            <w:tcW w:w="13860" w:type="dxa"/>
            <w:gridSpan w:val="5"/>
            <w:shd w:val="clear" w:color="auto" w:fill="F2F2F2" w:themeFill="background1" w:themeFillShade="F2"/>
          </w:tcPr>
          <w:p w14:paraId="24E921C9" w14:textId="77777777" w:rsidR="00B56047" w:rsidRPr="00195A87" w:rsidRDefault="00B56047" w:rsidP="00617791">
            <w:pPr>
              <w:rPr>
                <w:rFonts w:ascii="Times New Roman" w:hAnsi="Times New Roman" w:cs="Times New Roman"/>
                <w:i/>
              </w:rPr>
            </w:pPr>
            <w:r w:rsidRPr="00195A87">
              <w:rPr>
                <w:rFonts w:ascii="Times New Roman" w:hAnsi="Times New Roman" w:cs="Times New Roman"/>
                <w:i/>
              </w:rPr>
              <w:t>Second Seven Week Block</w:t>
            </w:r>
          </w:p>
        </w:tc>
      </w:tr>
      <w:tr w:rsidR="009D7AD0" w:rsidRPr="00195A87" w14:paraId="35F05B50" w14:textId="77777777" w:rsidTr="009D7AD0">
        <w:tc>
          <w:tcPr>
            <w:tcW w:w="2070" w:type="dxa"/>
          </w:tcPr>
          <w:p w14:paraId="0E8F524D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5165</w:t>
            </w:r>
          </w:p>
        </w:tc>
        <w:tc>
          <w:tcPr>
            <w:tcW w:w="5390" w:type="dxa"/>
          </w:tcPr>
          <w:p w14:paraId="2B55062D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Principles of Pharmacotherapy 6: Endocrinology, Renal, Gastrointestinal Diseases</w:t>
            </w:r>
          </w:p>
        </w:tc>
        <w:tc>
          <w:tcPr>
            <w:tcW w:w="910" w:type="dxa"/>
          </w:tcPr>
          <w:p w14:paraId="77DABAA5" w14:textId="77777777" w:rsidR="00B56047" w:rsidRPr="00195A87" w:rsidRDefault="00C7444B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</w:tcPr>
          <w:p w14:paraId="1D374507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proofErr w:type="spellStart"/>
            <w:r w:rsidRPr="00195A87">
              <w:rPr>
                <w:rFonts w:ascii="Times New Roman" w:hAnsi="Times New Roman" w:cs="Times New Roman"/>
              </w:rPr>
              <w:t>Jaber</w:t>
            </w:r>
            <w:proofErr w:type="spellEnd"/>
          </w:p>
        </w:tc>
        <w:tc>
          <w:tcPr>
            <w:tcW w:w="3698" w:type="dxa"/>
          </w:tcPr>
          <w:p w14:paraId="6C5FE566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P3 Standing</w:t>
            </w:r>
          </w:p>
        </w:tc>
      </w:tr>
      <w:tr w:rsidR="00B56047" w:rsidRPr="00195A87" w14:paraId="53922F97" w14:textId="77777777" w:rsidTr="00D17E64">
        <w:tc>
          <w:tcPr>
            <w:tcW w:w="13860" w:type="dxa"/>
            <w:gridSpan w:val="5"/>
            <w:shd w:val="clear" w:color="auto" w:fill="F2F2F2" w:themeFill="background1" w:themeFillShade="F2"/>
          </w:tcPr>
          <w:p w14:paraId="60EBDD35" w14:textId="77777777" w:rsidR="00B56047" w:rsidRPr="00195A87" w:rsidRDefault="00C7444B" w:rsidP="00617791">
            <w:pPr>
              <w:rPr>
                <w:rFonts w:ascii="Times New Roman" w:hAnsi="Times New Roman" w:cs="Times New Roman"/>
                <w:i/>
              </w:rPr>
            </w:pPr>
            <w:r w:rsidRPr="00195A87">
              <w:rPr>
                <w:rFonts w:ascii="Times New Roman" w:hAnsi="Times New Roman" w:cs="Times New Roman"/>
                <w:i/>
              </w:rPr>
              <w:t>Courses Taken for Entire Semester</w:t>
            </w:r>
          </w:p>
        </w:tc>
      </w:tr>
      <w:tr w:rsidR="00F4352E" w:rsidRPr="00195A87" w14:paraId="08A20E48" w14:textId="77777777" w:rsidTr="009D7AD0">
        <w:tc>
          <w:tcPr>
            <w:tcW w:w="2070" w:type="dxa"/>
          </w:tcPr>
          <w:p w14:paraId="2A389EEE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PPR 6180</w:t>
            </w:r>
          </w:p>
        </w:tc>
        <w:tc>
          <w:tcPr>
            <w:tcW w:w="5390" w:type="dxa"/>
          </w:tcPr>
          <w:p w14:paraId="5935D997" w14:textId="77777777" w:rsidR="00B56047" w:rsidRPr="00195A87" w:rsidRDefault="00FE26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Advanced Ethics and Professional Responsibility</w:t>
            </w:r>
          </w:p>
        </w:tc>
        <w:tc>
          <w:tcPr>
            <w:tcW w:w="910" w:type="dxa"/>
          </w:tcPr>
          <w:p w14:paraId="01E95A7D" w14:textId="77777777" w:rsidR="00B56047" w:rsidRPr="00195A87" w:rsidRDefault="00FE268F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14:paraId="70411EB6" w14:textId="77777777" w:rsidR="00B56047" w:rsidRPr="00195A87" w:rsidRDefault="00FE26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Vivian</w:t>
            </w:r>
          </w:p>
        </w:tc>
        <w:tc>
          <w:tcPr>
            <w:tcW w:w="3698" w:type="dxa"/>
          </w:tcPr>
          <w:p w14:paraId="0D4419E5" w14:textId="77777777" w:rsidR="00B56047" w:rsidRPr="00195A87" w:rsidRDefault="00FE26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P3 Standing</w:t>
            </w:r>
          </w:p>
        </w:tc>
      </w:tr>
      <w:tr w:rsidR="00F4352E" w:rsidRPr="00195A87" w14:paraId="3E076278" w14:textId="77777777" w:rsidTr="009D7AD0">
        <w:tc>
          <w:tcPr>
            <w:tcW w:w="2070" w:type="dxa"/>
          </w:tcPr>
          <w:p w14:paraId="4C0A9A73" w14:textId="77777777" w:rsidR="00B56047" w:rsidRPr="00195A87" w:rsidRDefault="00F4352E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PPR 5135/PPR 5235*</w:t>
            </w:r>
          </w:p>
        </w:tc>
        <w:tc>
          <w:tcPr>
            <w:tcW w:w="5390" w:type="dxa"/>
          </w:tcPr>
          <w:p w14:paraId="4DD413C1" w14:textId="77777777" w:rsidR="00B56047" w:rsidRPr="00195A87" w:rsidRDefault="00FE26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Community Introductory Pharmacy Practice Experience OR Hospital Introductory Pharmacy Practice Experience</w:t>
            </w:r>
          </w:p>
        </w:tc>
        <w:tc>
          <w:tcPr>
            <w:tcW w:w="910" w:type="dxa"/>
          </w:tcPr>
          <w:p w14:paraId="5C06B51E" w14:textId="77777777" w:rsidR="00B56047" w:rsidRPr="00195A87" w:rsidRDefault="00FE268F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14:paraId="085F3038" w14:textId="77777777" w:rsidR="00B56047" w:rsidRPr="00195A87" w:rsidRDefault="00FE268F" w:rsidP="00617791">
            <w:pPr>
              <w:rPr>
                <w:rFonts w:ascii="Times New Roman" w:hAnsi="Times New Roman" w:cs="Times New Roman"/>
              </w:rPr>
            </w:pPr>
            <w:proofErr w:type="spellStart"/>
            <w:r w:rsidRPr="00195A87">
              <w:rPr>
                <w:rFonts w:ascii="Times New Roman" w:hAnsi="Times New Roman" w:cs="Times New Roman"/>
              </w:rPr>
              <w:t>Stutrud</w:t>
            </w:r>
            <w:proofErr w:type="spellEnd"/>
            <w:r w:rsidRPr="00195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5A87">
              <w:rPr>
                <w:rFonts w:ascii="Times New Roman" w:hAnsi="Times New Roman" w:cs="Times New Roman"/>
              </w:rPr>
              <w:t>Lucarotti</w:t>
            </w:r>
            <w:proofErr w:type="spellEnd"/>
          </w:p>
        </w:tc>
        <w:tc>
          <w:tcPr>
            <w:tcW w:w="3698" w:type="dxa"/>
          </w:tcPr>
          <w:p w14:paraId="46C99289" w14:textId="77777777" w:rsidR="00B56047" w:rsidRPr="00195A87" w:rsidRDefault="00FE26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P3 Standing</w:t>
            </w:r>
          </w:p>
        </w:tc>
      </w:tr>
      <w:tr w:rsidR="00B56047" w:rsidRPr="00195A87" w14:paraId="3F48BCA9" w14:textId="77777777" w:rsidTr="009D7AD0">
        <w:tc>
          <w:tcPr>
            <w:tcW w:w="2070" w:type="dxa"/>
          </w:tcPr>
          <w:p w14:paraId="3C59611F" w14:textId="77777777" w:rsidR="00B56047" w:rsidRPr="00195A87" w:rsidRDefault="00C7444B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PPR 7840</w:t>
            </w:r>
          </w:p>
          <w:p w14:paraId="4BEFBFB2" w14:textId="77777777" w:rsidR="005B1F8F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PSC 7840</w:t>
            </w:r>
          </w:p>
        </w:tc>
        <w:tc>
          <w:tcPr>
            <w:tcW w:w="5390" w:type="dxa"/>
          </w:tcPr>
          <w:p w14:paraId="4799FCE9" w14:textId="77777777" w:rsidR="00B56047" w:rsidRPr="00195A87" w:rsidRDefault="008A45E4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(½ </w:t>
            </w:r>
            <w:r w:rsidR="00FE268F" w:rsidRPr="00195A87">
              <w:rPr>
                <w:rFonts w:ascii="Times New Roman" w:hAnsi="Times New Roman" w:cs="Times New Roman"/>
              </w:rPr>
              <w:t>Class takes in Fall,</w:t>
            </w:r>
            <w:r>
              <w:rPr>
                <w:rFonts w:ascii="Times New Roman" w:hAnsi="Times New Roman" w:cs="Times New Roman"/>
              </w:rPr>
              <w:t xml:space="preserve"> ½ </w:t>
            </w:r>
            <w:r w:rsidR="00FE268F" w:rsidRPr="00195A87">
              <w:rPr>
                <w:rFonts w:ascii="Times New Roman" w:hAnsi="Times New Roman" w:cs="Times New Roman"/>
              </w:rPr>
              <w:t>in</w:t>
            </w:r>
            <w:r w:rsidR="005B1F8F" w:rsidRPr="00195A87">
              <w:rPr>
                <w:rFonts w:ascii="Times New Roman" w:hAnsi="Times New Roman" w:cs="Times New Roman"/>
              </w:rPr>
              <w:t xml:space="preserve"> Winter Semester, Credit Shown in Fall Semester Only)</w:t>
            </w:r>
            <w:r w:rsidR="00FE268F" w:rsidRPr="00195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</w:tcPr>
          <w:p w14:paraId="79884A09" w14:textId="77777777" w:rsidR="00B56047" w:rsidRPr="00195A87" w:rsidRDefault="005B1F8F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14:paraId="7C8D41D6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Multiple</w:t>
            </w:r>
          </w:p>
        </w:tc>
        <w:tc>
          <w:tcPr>
            <w:tcW w:w="3698" w:type="dxa"/>
          </w:tcPr>
          <w:p w14:paraId="5223B7A3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P3 Standing</w:t>
            </w:r>
          </w:p>
        </w:tc>
      </w:tr>
      <w:tr w:rsidR="00C7444B" w:rsidRPr="00195A87" w14:paraId="5309507E" w14:textId="77777777" w:rsidTr="009D7AD0">
        <w:tc>
          <w:tcPr>
            <w:tcW w:w="2070" w:type="dxa"/>
          </w:tcPr>
          <w:p w14:paraId="647A6E11" w14:textId="77777777" w:rsidR="00C7444B" w:rsidRPr="00195A87" w:rsidRDefault="00C7444B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47DD77BD" w14:textId="77777777" w:rsidR="00C7444B" w:rsidRPr="00195A87" w:rsidRDefault="00C7444B" w:rsidP="00C7444B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Professional Elective</w:t>
            </w:r>
          </w:p>
        </w:tc>
        <w:tc>
          <w:tcPr>
            <w:tcW w:w="910" w:type="dxa"/>
          </w:tcPr>
          <w:p w14:paraId="16476747" w14:textId="77777777" w:rsidR="00C7444B" w:rsidRPr="00195A87" w:rsidRDefault="00C7444B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14:paraId="4C51CB8F" w14:textId="77777777" w:rsidR="00C7444B" w:rsidRPr="00195A87" w:rsidRDefault="00C7444B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78FB12B3" w14:textId="77777777" w:rsidR="00C7444B" w:rsidRPr="00195A87" w:rsidRDefault="003703D1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As per elective policy</w:t>
            </w:r>
          </w:p>
        </w:tc>
      </w:tr>
      <w:tr w:rsidR="00C7444B" w:rsidRPr="00195A87" w14:paraId="5209258C" w14:textId="77777777" w:rsidTr="009D7AD0">
        <w:tc>
          <w:tcPr>
            <w:tcW w:w="2070" w:type="dxa"/>
          </w:tcPr>
          <w:p w14:paraId="2761C82B" w14:textId="77777777" w:rsidR="00C7444B" w:rsidRPr="00195A87" w:rsidRDefault="00C7444B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6D48DDA7" w14:textId="77777777" w:rsidR="00C7444B" w:rsidRPr="00195A87" w:rsidRDefault="00C7444B" w:rsidP="00C7444B">
            <w:pPr>
              <w:jc w:val="right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Credits for Term</w:t>
            </w:r>
          </w:p>
        </w:tc>
        <w:tc>
          <w:tcPr>
            <w:tcW w:w="910" w:type="dxa"/>
          </w:tcPr>
          <w:p w14:paraId="1F6C4D2D" w14:textId="77777777" w:rsidR="00C7444B" w:rsidRPr="00195A87" w:rsidRDefault="00C7444B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2" w:type="dxa"/>
          </w:tcPr>
          <w:p w14:paraId="18D9746B" w14:textId="77777777" w:rsidR="00C7444B" w:rsidRPr="00195A87" w:rsidRDefault="00C7444B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6953E1C5" w14:textId="77777777" w:rsidR="00C7444B" w:rsidRPr="00195A87" w:rsidRDefault="00C7444B" w:rsidP="00617791">
            <w:pPr>
              <w:rPr>
                <w:rFonts w:ascii="Times New Roman" w:hAnsi="Times New Roman" w:cs="Times New Roman"/>
              </w:rPr>
            </w:pPr>
          </w:p>
        </w:tc>
      </w:tr>
      <w:tr w:rsidR="00B56047" w:rsidRPr="00195A87" w14:paraId="401B1931" w14:textId="77777777" w:rsidTr="00D17E64">
        <w:tc>
          <w:tcPr>
            <w:tcW w:w="13860" w:type="dxa"/>
            <w:gridSpan w:val="5"/>
            <w:shd w:val="clear" w:color="auto" w:fill="EAF1DD" w:themeFill="accent3" w:themeFillTint="33"/>
          </w:tcPr>
          <w:p w14:paraId="43F243AD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WINTER P-3</w:t>
            </w:r>
          </w:p>
        </w:tc>
      </w:tr>
      <w:tr w:rsidR="00B56047" w:rsidRPr="00195A87" w14:paraId="6DD8FA9E" w14:textId="77777777" w:rsidTr="00D17E64">
        <w:tc>
          <w:tcPr>
            <w:tcW w:w="13860" w:type="dxa"/>
            <w:gridSpan w:val="5"/>
            <w:shd w:val="clear" w:color="auto" w:fill="F2F2F2" w:themeFill="background1" w:themeFillShade="F2"/>
          </w:tcPr>
          <w:p w14:paraId="6AA2425E" w14:textId="77777777" w:rsidR="00B56047" w:rsidRPr="00195A87" w:rsidRDefault="00B56047" w:rsidP="00617791">
            <w:pPr>
              <w:rPr>
                <w:rFonts w:ascii="Times New Roman" w:hAnsi="Times New Roman" w:cs="Times New Roman"/>
                <w:i/>
              </w:rPr>
            </w:pPr>
            <w:r w:rsidRPr="00195A87">
              <w:rPr>
                <w:rFonts w:ascii="Times New Roman" w:hAnsi="Times New Roman" w:cs="Times New Roman"/>
                <w:i/>
              </w:rPr>
              <w:t>First Seven Week Block</w:t>
            </w:r>
          </w:p>
        </w:tc>
      </w:tr>
      <w:tr w:rsidR="009D7AD0" w:rsidRPr="00195A87" w14:paraId="0C8F143F" w14:textId="77777777" w:rsidTr="009D7AD0">
        <w:tc>
          <w:tcPr>
            <w:tcW w:w="2070" w:type="dxa"/>
          </w:tcPr>
          <w:p w14:paraId="381383DF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5270</w:t>
            </w:r>
          </w:p>
        </w:tc>
        <w:tc>
          <w:tcPr>
            <w:tcW w:w="5390" w:type="dxa"/>
          </w:tcPr>
          <w:p w14:paraId="5FB6E13E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Principles of Pharmacotherapy 7: Toxicology, Drug- Induced Diseases, Dermatology, Oncology</w:t>
            </w:r>
          </w:p>
        </w:tc>
        <w:tc>
          <w:tcPr>
            <w:tcW w:w="910" w:type="dxa"/>
          </w:tcPr>
          <w:p w14:paraId="05EC028F" w14:textId="77777777" w:rsidR="00B56047" w:rsidRPr="00195A87" w:rsidRDefault="005B1F8F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</w:tcPr>
          <w:p w14:paraId="4A2AE52A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Abramson</w:t>
            </w:r>
          </w:p>
        </w:tc>
        <w:tc>
          <w:tcPr>
            <w:tcW w:w="3698" w:type="dxa"/>
          </w:tcPr>
          <w:p w14:paraId="6AA66574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5155; PHA 5165; PHA</w:t>
            </w:r>
            <w:r w:rsidR="00F24BA2" w:rsidRPr="00195A87">
              <w:rPr>
                <w:rFonts w:ascii="Times New Roman" w:hAnsi="Times New Roman" w:cs="Times New Roman"/>
              </w:rPr>
              <w:t xml:space="preserve"> </w:t>
            </w:r>
            <w:r w:rsidRPr="00195A87">
              <w:rPr>
                <w:rFonts w:ascii="Times New Roman" w:hAnsi="Times New Roman" w:cs="Times New Roman"/>
              </w:rPr>
              <w:t>6180</w:t>
            </w:r>
          </w:p>
        </w:tc>
      </w:tr>
      <w:tr w:rsidR="00B56047" w:rsidRPr="00195A87" w14:paraId="2567ABA8" w14:textId="77777777" w:rsidTr="00D17E64">
        <w:tc>
          <w:tcPr>
            <w:tcW w:w="13860" w:type="dxa"/>
            <w:gridSpan w:val="5"/>
            <w:shd w:val="clear" w:color="auto" w:fill="F2F2F2" w:themeFill="background1" w:themeFillShade="F2"/>
          </w:tcPr>
          <w:p w14:paraId="68086716" w14:textId="77777777" w:rsidR="00B56047" w:rsidRPr="00195A87" w:rsidRDefault="00B56047" w:rsidP="00617791">
            <w:pPr>
              <w:rPr>
                <w:rFonts w:ascii="Times New Roman" w:hAnsi="Times New Roman" w:cs="Times New Roman"/>
                <w:i/>
              </w:rPr>
            </w:pPr>
            <w:r w:rsidRPr="00195A87">
              <w:rPr>
                <w:rFonts w:ascii="Times New Roman" w:hAnsi="Times New Roman" w:cs="Times New Roman"/>
                <w:i/>
              </w:rPr>
              <w:t xml:space="preserve">Second Seven Week Block </w:t>
            </w:r>
          </w:p>
        </w:tc>
      </w:tr>
      <w:tr w:rsidR="009D7AD0" w:rsidRPr="00195A87" w14:paraId="124DD437" w14:textId="77777777" w:rsidTr="009D7AD0">
        <w:tc>
          <w:tcPr>
            <w:tcW w:w="2070" w:type="dxa"/>
          </w:tcPr>
          <w:p w14:paraId="15311EC1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5280</w:t>
            </w:r>
          </w:p>
        </w:tc>
        <w:tc>
          <w:tcPr>
            <w:tcW w:w="5390" w:type="dxa"/>
          </w:tcPr>
          <w:p w14:paraId="187599F9" w14:textId="77777777" w:rsidR="00B56047" w:rsidRPr="00195A87" w:rsidRDefault="005B1F8F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 xml:space="preserve">Principles of Pharmacotherapy 8: Women’s and Men’s Health, Age Relate Issues in </w:t>
            </w:r>
            <w:r w:rsidR="00F24BA2" w:rsidRPr="00195A87">
              <w:rPr>
                <w:rFonts w:ascii="Times New Roman" w:hAnsi="Times New Roman" w:cs="Times New Roman"/>
              </w:rPr>
              <w:t>Pharmacotherapy, PBL Intensive</w:t>
            </w:r>
          </w:p>
        </w:tc>
        <w:tc>
          <w:tcPr>
            <w:tcW w:w="910" w:type="dxa"/>
          </w:tcPr>
          <w:p w14:paraId="72A0A059" w14:textId="77777777" w:rsidR="00B56047" w:rsidRPr="00195A87" w:rsidRDefault="00F24BA2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14:paraId="17346DB2" w14:textId="77777777" w:rsidR="00B56047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O’Connell</w:t>
            </w:r>
          </w:p>
        </w:tc>
        <w:tc>
          <w:tcPr>
            <w:tcW w:w="3698" w:type="dxa"/>
          </w:tcPr>
          <w:p w14:paraId="516106C7" w14:textId="77777777" w:rsidR="00B56047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5155; PHA 5165; PHA 6180</w:t>
            </w:r>
          </w:p>
        </w:tc>
      </w:tr>
      <w:tr w:rsidR="00B56047" w:rsidRPr="00195A87" w14:paraId="10A33E36" w14:textId="77777777" w:rsidTr="00D17E64">
        <w:tc>
          <w:tcPr>
            <w:tcW w:w="13860" w:type="dxa"/>
            <w:gridSpan w:val="5"/>
            <w:shd w:val="clear" w:color="auto" w:fill="F2F2F2" w:themeFill="background1" w:themeFillShade="F2"/>
          </w:tcPr>
          <w:p w14:paraId="4ED3063D" w14:textId="77777777" w:rsidR="00B56047" w:rsidRPr="00195A87" w:rsidRDefault="00B56047" w:rsidP="00617791">
            <w:pPr>
              <w:rPr>
                <w:rFonts w:ascii="Times New Roman" w:hAnsi="Times New Roman" w:cs="Times New Roman"/>
                <w:i/>
              </w:rPr>
            </w:pPr>
            <w:r w:rsidRPr="00195A87">
              <w:rPr>
                <w:rFonts w:ascii="Times New Roman" w:hAnsi="Times New Roman" w:cs="Times New Roman"/>
                <w:i/>
              </w:rPr>
              <w:t>Courses Taken for Entire Semester</w:t>
            </w:r>
          </w:p>
        </w:tc>
      </w:tr>
      <w:tr w:rsidR="009D7AD0" w:rsidRPr="00195A87" w14:paraId="51C7EDB8" w14:textId="77777777" w:rsidTr="009D7AD0">
        <w:tc>
          <w:tcPr>
            <w:tcW w:w="2070" w:type="dxa"/>
          </w:tcPr>
          <w:p w14:paraId="61964E3E" w14:textId="77777777" w:rsidR="00B5604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PPR 6290</w:t>
            </w:r>
          </w:p>
          <w:p w14:paraId="5E449C4E" w14:textId="77777777" w:rsidR="00195A87" w:rsidRPr="00195A87" w:rsidRDefault="00195A87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(replaces PPR 6220)</w:t>
            </w:r>
          </w:p>
        </w:tc>
        <w:tc>
          <w:tcPr>
            <w:tcW w:w="5390" w:type="dxa"/>
          </w:tcPr>
          <w:p w14:paraId="092D38E0" w14:textId="77777777" w:rsidR="00B56047" w:rsidRPr="00195A87" w:rsidRDefault="00195A87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Based Medication Management</w:t>
            </w:r>
          </w:p>
        </w:tc>
        <w:tc>
          <w:tcPr>
            <w:tcW w:w="910" w:type="dxa"/>
          </w:tcPr>
          <w:p w14:paraId="26EBA95E" w14:textId="77777777" w:rsidR="00B56047" w:rsidRPr="00195A87" w:rsidRDefault="00F24BA2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14:paraId="39CD3345" w14:textId="232E0C55" w:rsidR="00B56047" w:rsidRPr="00195A87" w:rsidRDefault="00E01226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</w:t>
            </w:r>
            <w:bookmarkStart w:id="3" w:name="_GoBack"/>
            <w:bookmarkEnd w:id="3"/>
          </w:p>
        </w:tc>
        <w:tc>
          <w:tcPr>
            <w:tcW w:w="3698" w:type="dxa"/>
          </w:tcPr>
          <w:p w14:paraId="1034B9C8" w14:textId="77777777" w:rsidR="00B56047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5155; PHA 5165; PHA 6180</w:t>
            </w:r>
          </w:p>
        </w:tc>
      </w:tr>
      <w:tr w:rsidR="00F24BA2" w:rsidRPr="00195A87" w14:paraId="66D80EB7" w14:textId="77777777" w:rsidTr="009D7AD0">
        <w:tc>
          <w:tcPr>
            <w:tcW w:w="2070" w:type="dxa"/>
          </w:tcPr>
          <w:p w14:paraId="7DF7914B" w14:textId="77777777" w:rsidR="00F24BA2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PPR 7670</w:t>
            </w:r>
          </w:p>
        </w:tc>
        <w:tc>
          <w:tcPr>
            <w:tcW w:w="5390" w:type="dxa"/>
          </w:tcPr>
          <w:p w14:paraId="1D8DE834" w14:textId="77777777" w:rsidR="00F24BA2" w:rsidRPr="00195A87" w:rsidRDefault="00195A87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Pharmacokinetics</w:t>
            </w:r>
          </w:p>
        </w:tc>
        <w:tc>
          <w:tcPr>
            <w:tcW w:w="910" w:type="dxa"/>
          </w:tcPr>
          <w:p w14:paraId="6811D367" w14:textId="77777777" w:rsidR="00F24BA2" w:rsidRPr="00195A87" w:rsidRDefault="00195A87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14:paraId="0EE7FF52" w14:textId="77777777" w:rsidR="00F24BA2" w:rsidRPr="00195A87" w:rsidRDefault="00195A87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Slaughter</w:t>
            </w:r>
          </w:p>
        </w:tc>
        <w:tc>
          <w:tcPr>
            <w:tcW w:w="3698" w:type="dxa"/>
          </w:tcPr>
          <w:p w14:paraId="753AABA7" w14:textId="77777777" w:rsidR="00F24BA2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5155; PHA 5165; PHA 6180</w:t>
            </w:r>
          </w:p>
        </w:tc>
      </w:tr>
      <w:tr w:rsidR="009D7AD0" w:rsidRPr="00195A87" w14:paraId="0018E0C6" w14:textId="77777777" w:rsidTr="009D7AD0">
        <w:tc>
          <w:tcPr>
            <w:tcW w:w="2070" w:type="dxa"/>
          </w:tcPr>
          <w:p w14:paraId="09B975CC" w14:textId="77777777" w:rsidR="00B56047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PPR 7840</w:t>
            </w:r>
          </w:p>
          <w:p w14:paraId="2AE8DB7E" w14:textId="77777777" w:rsidR="00F24BA2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PSC 7840</w:t>
            </w:r>
          </w:p>
        </w:tc>
        <w:tc>
          <w:tcPr>
            <w:tcW w:w="5390" w:type="dxa"/>
          </w:tcPr>
          <w:p w14:paraId="42393615" w14:textId="77777777" w:rsidR="00B56047" w:rsidRPr="00195A87" w:rsidRDefault="008A45E4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(½ </w:t>
            </w:r>
            <w:r w:rsidR="00607CDC" w:rsidRPr="00195A8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lass takes in Fall, ½ </w:t>
            </w:r>
            <w:r w:rsidR="00607CDC" w:rsidRPr="00195A87">
              <w:rPr>
                <w:rFonts w:ascii="Times New Roman" w:hAnsi="Times New Roman" w:cs="Times New Roman"/>
              </w:rPr>
              <w:t>in Winter Semester, Credit Shown in Fall Semester Only)</w:t>
            </w:r>
          </w:p>
        </w:tc>
        <w:tc>
          <w:tcPr>
            <w:tcW w:w="910" w:type="dxa"/>
          </w:tcPr>
          <w:p w14:paraId="27DC9E25" w14:textId="77777777" w:rsidR="00B56047" w:rsidRPr="00195A87" w:rsidRDefault="00607CDC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</w:tcPr>
          <w:p w14:paraId="55ABB51A" w14:textId="77777777" w:rsidR="00B56047" w:rsidRPr="00195A87" w:rsidRDefault="00195A87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</w:t>
            </w:r>
          </w:p>
        </w:tc>
        <w:tc>
          <w:tcPr>
            <w:tcW w:w="3698" w:type="dxa"/>
          </w:tcPr>
          <w:p w14:paraId="374F811C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</w:p>
        </w:tc>
      </w:tr>
      <w:tr w:rsidR="00B56047" w:rsidRPr="00195A87" w14:paraId="5379AD73" w14:textId="77777777" w:rsidTr="009D7AD0">
        <w:tc>
          <w:tcPr>
            <w:tcW w:w="2070" w:type="dxa"/>
          </w:tcPr>
          <w:p w14:paraId="5573B7FD" w14:textId="77777777" w:rsidR="00B56047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PPR5135/PPR5235*</w:t>
            </w:r>
          </w:p>
        </w:tc>
        <w:tc>
          <w:tcPr>
            <w:tcW w:w="5390" w:type="dxa"/>
          </w:tcPr>
          <w:p w14:paraId="53663742" w14:textId="77777777" w:rsidR="00B56047" w:rsidRPr="00195A87" w:rsidRDefault="00607CDC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Community Introductory Pharmacy Practice Experience OR Hospital Introductory Pharmacy Practice Experience</w:t>
            </w:r>
          </w:p>
        </w:tc>
        <w:tc>
          <w:tcPr>
            <w:tcW w:w="910" w:type="dxa"/>
          </w:tcPr>
          <w:p w14:paraId="1362B7FF" w14:textId="77777777" w:rsidR="00B56047" w:rsidRPr="00195A87" w:rsidRDefault="00040A98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14:paraId="4D395D05" w14:textId="77777777" w:rsidR="00B56047" w:rsidRPr="00195A87" w:rsidRDefault="00607CDC" w:rsidP="00617791">
            <w:pPr>
              <w:rPr>
                <w:rFonts w:ascii="Times New Roman" w:hAnsi="Times New Roman" w:cs="Times New Roman"/>
              </w:rPr>
            </w:pPr>
            <w:proofErr w:type="spellStart"/>
            <w:r w:rsidRPr="00195A87">
              <w:rPr>
                <w:rFonts w:ascii="Times New Roman" w:hAnsi="Times New Roman" w:cs="Times New Roman"/>
              </w:rPr>
              <w:t>Stutrud</w:t>
            </w:r>
            <w:proofErr w:type="spellEnd"/>
            <w:r w:rsidRPr="00195A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5A87">
              <w:rPr>
                <w:rFonts w:ascii="Times New Roman" w:hAnsi="Times New Roman" w:cs="Times New Roman"/>
              </w:rPr>
              <w:t>Lucarotti</w:t>
            </w:r>
            <w:proofErr w:type="spellEnd"/>
          </w:p>
        </w:tc>
        <w:tc>
          <w:tcPr>
            <w:tcW w:w="3698" w:type="dxa"/>
          </w:tcPr>
          <w:p w14:paraId="2CB2692D" w14:textId="77777777" w:rsidR="00B56047" w:rsidRPr="00195A87" w:rsidRDefault="00607CDC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PHA 5155; PHA 5165; PHA 6180</w:t>
            </w:r>
          </w:p>
        </w:tc>
      </w:tr>
      <w:tr w:rsidR="00F24BA2" w:rsidRPr="00195A87" w14:paraId="52A431B3" w14:textId="77777777" w:rsidTr="009D7AD0">
        <w:tc>
          <w:tcPr>
            <w:tcW w:w="2070" w:type="dxa"/>
          </w:tcPr>
          <w:p w14:paraId="7E000744" w14:textId="77777777" w:rsidR="00F24BA2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5390" w:type="dxa"/>
          </w:tcPr>
          <w:p w14:paraId="6223AA85" w14:textId="77777777" w:rsidR="00F24BA2" w:rsidRPr="00195A87" w:rsidRDefault="00F24BA2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Professional Elective</w:t>
            </w:r>
          </w:p>
        </w:tc>
        <w:tc>
          <w:tcPr>
            <w:tcW w:w="910" w:type="dxa"/>
          </w:tcPr>
          <w:p w14:paraId="0D51A309" w14:textId="77777777" w:rsidR="00F24BA2" w:rsidRPr="00195A87" w:rsidRDefault="00F24BA2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14:paraId="0FE84745" w14:textId="77777777" w:rsidR="00F24BA2" w:rsidRPr="00195A87" w:rsidRDefault="00F24BA2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5D02E1FB" w14:textId="77777777" w:rsidR="00F24BA2" w:rsidRPr="00195A87" w:rsidRDefault="00607CDC" w:rsidP="00617791">
            <w:pPr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As per elective policy</w:t>
            </w:r>
          </w:p>
        </w:tc>
      </w:tr>
      <w:tr w:rsidR="009D7AD0" w:rsidRPr="00195A87" w14:paraId="115EC299" w14:textId="77777777" w:rsidTr="009D7AD0">
        <w:tc>
          <w:tcPr>
            <w:tcW w:w="2070" w:type="dxa"/>
          </w:tcPr>
          <w:p w14:paraId="00137FDD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071D00FA" w14:textId="77777777" w:rsidR="00B56047" w:rsidRPr="00195A87" w:rsidRDefault="00B56047" w:rsidP="00617791">
            <w:pPr>
              <w:jc w:val="right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Credits for Term</w:t>
            </w:r>
          </w:p>
        </w:tc>
        <w:tc>
          <w:tcPr>
            <w:tcW w:w="910" w:type="dxa"/>
          </w:tcPr>
          <w:p w14:paraId="7EBB396E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2" w:type="dxa"/>
          </w:tcPr>
          <w:p w14:paraId="6F972ACF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15524CF3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AD0" w:rsidRPr="00195A87" w14:paraId="6121DE85" w14:textId="77777777" w:rsidTr="009D7AD0">
        <w:tc>
          <w:tcPr>
            <w:tcW w:w="2070" w:type="dxa"/>
          </w:tcPr>
          <w:p w14:paraId="7B5C2385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18CBB183" w14:textId="77777777" w:rsidR="00B56047" w:rsidRPr="00195A87" w:rsidRDefault="00B56047" w:rsidP="00617791">
            <w:pPr>
              <w:jc w:val="right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Yearly Credits</w:t>
            </w:r>
          </w:p>
        </w:tc>
        <w:tc>
          <w:tcPr>
            <w:tcW w:w="910" w:type="dxa"/>
          </w:tcPr>
          <w:p w14:paraId="59659C5F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2" w:type="dxa"/>
          </w:tcPr>
          <w:p w14:paraId="2A2CC1AE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120EE989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AD0" w:rsidRPr="00195A87" w14:paraId="5ACB7B40" w14:textId="77777777" w:rsidTr="009D7AD0">
        <w:tc>
          <w:tcPr>
            <w:tcW w:w="2070" w:type="dxa"/>
          </w:tcPr>
          <w:p w14:paraId="6B628588" w14:textId="77777777" w:rsidR="00B56047" w:rsidRPr="00195A87" w:rsidRDefault="00B56047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3DA99DDB" w14:textId="77777777" w:rsidR="00B56047" w:rsidRPr="00195A87" w:rsidRDefault="00B56047" w:rsidP="00617791">
            <w:pPr>
              <w:jc w:val="right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Accumulated Credits for Program</w:t>
            </w:r>
          </w:p>
        </w:tc>
        <w:tc>
          <w:tcPr>
            <w:tcW w:w="910" w:type="dxa"/>
          </w:tcPr>
          <w:p w14:paraId="2F19A051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  <w:r w:rsidRPr="00195A8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92" w:type="dxa"/>
          </w:tcPr>
          <w:p w14:paraId="05282164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6F95A442" w14:textId="77777777" w:rsidR="00B56047" w:rsidRPr="00195A87" w:rsidRDefault="00B56047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442914" w14:textId="77777777" w:rsidR="00607CDC" w:rsidRDefault="00B56047" w:rsidP="00607C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7CDC">
        <w:rPr>
          <w:rFonts w:ascii="Times New Roman" w:hAnsi="Times New Roman" w:cs="Times New Roman"/>
          <w:sz w:val="18"/>
          <w:szCs w:val="18"/>
        </w:rPr>
        <w:t>*PPR 5135 and PPR 5235 are offered both semesters of the P-3 year with ½ of students alternating between each course</w:t>
      </w:r>
    </w:p>
    <w:p w14:paraId="10E8D483" w14:textId="77777777" w:rsidR="00FB7A08" w:rsidRDefault="00FB7A08" w:rsidP="00607C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2D5CD0" w14:textId="77777777" w:rsidR="00B56047" w:rsidRDefault="00B56047" w:rsidP="00040A9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95A87">
        <w:rPr>
          <w:rFonts w:ascii="Times New Roman" w:hAnsi="Times New Roman" w:cs="Times New Roman"/>
          <w:sz w:val="20"/>
          <w:szCs w:val="20"/>
        </w:rPr>
        <w:t>P3 Standing = Successful completion of all P2 courses.</w:t>
      </w:r>
    </w:p>
    <w:p w14:paraId="1A4E6C62" w14:textId="77777777" w:rsidR="009D7AD0" w:rsidRDefault="009D7AD0" w:rsidP="00FB7A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0B6C1" w14:textId="77777777" w:rsidR="00FB7A08" w:rsidRDefault="00040A98" w:rsidP="00FB7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</w:t>
      </w:r>
      <w:r w:rsidR="00FB7A08">
        <w:rPr>
          <w:rFonts w:ascii="Times New Roman" w:hAnsi="Times New Roman" w:cs="Times New Roman"/>
          <w:sz w:val="24"/>
          <w:szCs w:val="24"/>
        </w:rPr>
        <w:t xml:space="preserve"> Professional Year DOCTOR OF PHARMACY CURRICULUM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390"/>
        <w:gridCol w:w="910"/>
        <w:gridCol w:w="1792"/>
        <w:gridCol w:w="3698"/>
      </w:tblGrid>
      <w:tr w:rsidR="00FB7A08" w14:paraId="44C6E1E1" w14:textId="77777777" w:rsidTr="00B757F0">
        <w:tc>
          <w:tcPr>
            <w:tcW w:w="2070" w:type="dxa"/>
            <w:shd w:val="clear" w:color="auto" w:fill="D9D9D9" w:themeFill="background1" w:themeFillShade="D9"/>
          </w:tcPr>
          <w:p w14:paraId="298FEB12" w14:textId="77777777" w:rsidR="00FB7A08" w:rsidRPr="00B757F0" w:rsidRDefault="00FB7A08" w:rsidP="00617791">
            <w:pPr>
              <w:rPr>
                <w:rFonts w:ascii="Times New Roman" w:hAnsi="Times New Roman" w:cs="Times New Roman"/>
              </w:rPr>
            </w:pPr>
            <w:r w:rsidRPr="00B757F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5390" w:type="dxa"/>
            <w:shd w:val="clear" w:color="auto" w:fill="D9D9D9" w:themeFill="background1" w:themeFillShade="D9"/>
          </w:tcPr>
          <w:p w14:paraId="1139ED08" w14:textId="77777777" w:rsidR="00FB7A08" w:rsidRPr="00B757F0" w:rsidRDefault="00FB7A08" w:rsidP="00617791">
            <w:pPr>
              <w:rPr>
                <w:rFonts w:ascii="Times New Roman" w:hAnsi="Times New Roman" w:cs="Times New Roman"/>
              </w:rPr>
            </w:pPr>
            <w:r w:rsidRPr="00B757F0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7646F710" w14:textId="77777777" w:rsidR="00FB7A08" w:rsidRPr="00B757F0" w:rsidRDefault="00FB7A08" w:rsidP="00617791">
            <w:pPr>
              <w:rPr>
                <w:rFonts w:ascii="Times New Roman" w:hAnsi="Times New Roman" w:cs="Times New Roman"/>
              </w:rPr>
            </w:pPr>
            <w:r w:rsidRPr="00B757F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1B8112A2" w14:textId="77777777" w:rsidR="00FB7A08" w:rsidRPr="00B757F0" w:rsidRDefault="00FB7A08" w:rsidP="00617791">
            <w:pPr>
              <w:rPr>
                <w:rFonts w:ascii="Times New Roman" w:hAnsi="Times New Roman" w:cs="Times New Roman"/>
              </w:rPr>
            </w:pPr>
            <w:r w:rsidRPr="00B757F0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3698" w:type="dxa"/>
            <w:shd w:val="clear" w:color="auto" w:fill="D9D9D9" w:themeFill="background1" w:themeFillShade="D9"/>
          </w:tcPr>
          <w:p w14:paraId="41B48108" w14:textId="77777777" w:rsidR="00FB7A08" w:rsidRPr="00B757F0" w:rsidRDefault="00FB7A08" w:rsidP="00617791">
            <w:pPr>
              <w:rPr>
                <w:rFonts w:ascii="Times New Roman" w:hAnsi="Times New Roman" w:cs="Times New Roman"/>
              </w:rPr>
            </w:pPr>
            <w:r w:rsidRPr="00B757F0">
              <w:rPr>
                <w:rFonts w:ascii="Times New Roman" w:hAnsi="Times New Roman" w:cs="Times New Roman"/>
              </w:rPr>
              <w:t>Prerequisites</w:t>
            </w:r>
          </w:p>
        </w:tc>
      </w:tr>
      <w:tr w:rsidR="00FB7A08" w14:paraId="1633A852" w14:textId="77777777" w:rsidTr="00D17E64">
        <w:tc>
          <w:tcPr>
            <w:tcW w:w="13860" w:type="dxa"/>
            <w:gridSpan w:val="5"/>
            <w:shd w:val="clear" w:color="auto" w:fill="F2F2F2" w:themeFill="background1" w:themeFillShade="F2"/>
          </w:tcPr>
          <w:p w14:paraId="1CD443A4" w14:textId="77777777" w:rsidR="00FB7A08" w:rsidRPr="00524DB7" w:rsidRDefault="00FB7A08" w:rsidP="00617791">
            <w:pPr>
              <w:rPr>
                <w:rFonts w:ascii="Times New Roman" w:hAnsi="Times New Roman" w:cs="Times New Roman"/>
                <w:i/>
              </w:rPr>
            </w:pPr>
            <w:r w:rsidRPr="00524DB7">
              <w:rPr>
                <w:rFonts w:ascii="Times New Roman" w:hAnsi="Times New Roman" w:cs="Times New Roman"/>
                <w:i/>
              </w:rPr>
              <w:t>Students must complete 5 required courses and 2 elective courses over the academic year.</w:t>
            </w:r>
          </w:p>
        </w:tc>
      </w:tr>
      <w:tr w:rsidR="00FB7A08" w14:paraId="6AA9ACC5" w14:textId="77777777" w:rsidTr="009D7AD0">
        <w:tc>
          <w:tcPr>
            <w:tcW w:w="2070" w:type="dxa"/>
          </w:tcPr>
          <w:p w14:paraId="56CD1F0A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PPR 7410</w:t>
            </w:r>
          </w:p>
        </w:tc>
        <w:tc>
          <w:tcPr>
            <w:tcW w:w="5390" w:type="dxa"/>
          </w:tcPr>
          <w:p w14:paraId="162CA6E4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Advanced Practice Patient Care 1 (Inpatient/Acute Care General Medicine)</w:t>
            </w:r>
          </w:p>
        </w:tc>
        <w:tc>
          <w:tcPr>
            <w:tcW w:w="910" w:type="dxa"/>
          </w:tcPr>
          <w:p w14:paraId="4A0B2DA7" w14:textId="77777777" w:rsidR="00FB7A08" w:rsidRPr="00524DB7" w:rsidRDefault="0035432D" w:rsidP="00617791">
            <w:pPr>
              <w:jc w:val="center"/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14:paraId="29E33BAE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3698" w:type="dxa"/>
          </w:tcPr>
          <w:p w14:paraId="0D755E27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7D2FA751" w14:textId="77777777" w:rsidTr="009D7AD0">
        <w:tc>
          <w:tcPr>
            <w:tcW w:w="2070" w:type="dxa"/>
          </w:tcPr>
          <w:p w14:paraId="0A560106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PPR 7420</w:t>
            </w:r>
          </w:p>
        </w:tc>
        <w:tc>
          <w:tcPr>
            <w:tcW w:w="5390" w:type="dxa"/>
          </w:tcPr>
          <w:p w14:paraId="2071F589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Advanced Practice Patient Care Core</w:t>
            </w:r>
          </w:p>
        </w:tc>
        <w:tc>
          <w:tcPr>
            <w:tcW w:w="910" w:type="dxa"/>
          </w:tcPr>
          <w:p w14:paraId="4EE53EA4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14:paraId="4BA10A6B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3698" w:type="dxa"/>
          </w:tcPr>
          <w:p w14:paraId="7C1999D6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1EE18E06" w14:textId="77777777" w:rsidTr="009D7AD0">
        <w:tc>
          <w:tcPr>
            <w:tcW w:w="2070" w:type="dxa"/>
          </w:tcPr>
          <w:p w14:paraId="2832C2F1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PPR 7430</w:t>
            </w:r>
          </w:p>
        </w:tc>
        <w:tc>
          <w:tcPr>
            <w:tcW w:w="5390" w:type="dxa"/>
          </w:tcPr>
          <w:p w14:paraId="3E6D5C69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Ambulatory Care</w:t>
            </w:r>
          </w:p>
        </w:tc>
        <w:tc>
          <w:tcPr>
            <w:tcW w:w="910" w:type="dxa"/>
          </w:tcPr>
          <w:p w14:paraId="047EFF37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14:paraId="17119702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3698" w:type="dxa"/>
          </w:tcPr>
          <w:p w14:paraId="18DAD9C8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495F5F22" w14:textId="77777777" w:rsidTr="009D7AD0">
        <w:tc>
          <w:tcPr>
            <w:tcW w:w="2070" w:type="dxa"/>
          </w:tcPr>
          <w:p w14:paraId="4E1230C7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PPR 7550</w:t>
            </w:r>
          </w:p>
        </w:tc>
        <w:tc>
          <w:tcPr>
            <w:tcW w:w="5390" w:type="dxa"/>
          </w:tcPr>
          <w:p w14:paraId="2AE62FC4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Advanced Practice General Hospital</w:t>
            </w:r>
          </w:p>
        </w:tc>
        <w:tc>
          <w:tcPr>
            <w:tcW w:w="910" w:type="dxa"/>
          </w:tcPr>
          <w:p w14:paraId="5BC33423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14:paraId="6AB41CEC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3698" w:type="dxa"/>
          </w:tcPr>
          <w:p w14:paraId="1AC66D64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07CDAB0F" w14:textId="77777777" w:rsidTr="009D7AD0">
        <w:tc>
          <w:tcPr>
            <w:tcW w:w="2070" w:type="dxa"/>
          </w:tcPr>
          <w:p w14:paraId="6AD171F7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PPR 7560</w:t>
            </w:r>
          </w:p>
        </w:tc>
        <w:tc>
          <w:tcPr>
            <w:tcW w:w="5390" w:type="dxa"/>
          </w:tcPr>
          <w:p w14:paraId="000E100A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Advanced Practice General Community</w:t>
            </w:r>
          </w:p>
        </w:tc>
        <w:tc>
          <w:tcPr>
            <w:tcW w:w="910" w:type="dxa"/>
          </w:tcPr>
          <w:p w14:paraId="3689F420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14:paraId="656734B5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Bugdalski-Stutrud</w:t>
            </w:r>
            <w:proofErr w:type="spellEnd"/>
          </w:p>
        </w:tc>
        <w:tc>
          <w:tcPr>
            <w:tcW w:w="3698" w:type="dxa"/>
          </w:tcPr>
          <w:p w14:paraId="435DFD5D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4DFBAA45" w14:textId="77777777" w:rsidTr="009D7AD0">
        <w:tc>
          <w:tcPr>
            <w:tcW w:w="2070" w:type="dxa"/>
          </w:tcPr>
          <w:p w14:paraId="782822DB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36CE258B" w14:textId="77777777" w:rsidR="00FB7A08" w:rsidRPr="00524DB7" w:rsidRDefault="0035432D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Advanced Practice Elective</w:t>
            </w:r>
            <w:r w:rsidR="00F5354A">
              <w:rPr>
                <w:rFonts w:ascii="Times New Roman" w:hAnsi="Times New Roman" w:cs="Times New Roman"/>
              </w:rPr>
              <w:t xml:space="preserve"> (Patient Care or Non-Patient Care</w:t>
            </w:r>
          </w:p>
        </w:tc>
        <w:tc>
          <w:tcPr>
            <w:tcW w:w="910" w:type="dxa"/>
          </w:tcPr>
          <w:p w14:paraId="1D831440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14:paraId="48AC8B0E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3698" w:type="dxa"/>
          </w:tcPr>
          <w:p w14:paraId="1E5F6D95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35DF7B4F" w14:textId="77777777" w:rsidTr="009D7AD0">
        <w:tc>
          <w:tcPr>
            <w:tcW w:w="2070" w:type="dxa"/>
          </w:tcPr>
          <w:p w14:paraId="4ABFFB4C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42187178" w14:textId="77777777" w:rsidR="00FB7A08" w:rsidRPr="00524DB7" w:rsidRDefault="0035432D" w:rsidP="0035432D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Advanced Practice Elective</w:t>
            </w:r>
            <w:r w:rsidR="00F5354A">
              <w:rPr>
                <w:rFonts w:ascii="Times New Roman" w:hAnsi="Times New Roman" w:cs="Times New Roman"/>
              </w:rPr>
              <w:t xml:space="preserve"> (Patient Care or Non-Patient Care</w:t>
            </w:r>
          </w:p>
        </w:tc>
        <w:tc>
          <w:tcPr>
            <w:tcW w:w="910" w:type="dxa"/>
          </w:tcPr>
          <w:p w14:paraId="3EC5E0C9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14:paraId="484D50D7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3698" w:type="dxa"/>
          </w:tcPr>
          <w:p w14:paraId="59232F6E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03513A6C" w14:textId="77777777" w:rsidTr="009D7AD0">
        <w:tc>
          <w:tcPr>
            <w:tcW w:w="2070" w:type="dxa"/>
          </w:tcPr>
          <w:p w14:paraId="598A5233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2A8059D4" w14:textId="77777777" w:rsidR="00FB7A08" w:rsidRPr="00524DB7" w:rsidRDefault="00524DB7" w:rsidP="00524DB7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Seminar (½ Class takes in Fall, ½ in Winter Semester)</w:t>
            </w:r>
          </w:p>
        </w:tc>
        <w:tc>
          <w:tcPr>
            <w:tcW w:w="910" w:type="dxa"/>
          </w:tcPr>
          <w:p w14:paraId="1902D1B1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14:paraId="1C332535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3698" w:type="dxa"/>
          </w:tcPr>
          <w:p w14:paraId="712714AE" w14:textId="77777777" w:rsidR="00FB7A08" w:rsidRPr="00524DB7" w:rsidRDefault="00FB5F9E" w:rsidP="00617791">
            <w:pPr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P4 Standing</w:t>
            </w:r>
          </w:p>
        </w:tc>
      </w:tr>
      <w:tr w:rsidR="00FB7A08" w14:paraId="510C5608" w14:textId="77777777" w:rsidTr="009D7AD0">
        <w:tc>
          <w:tcPr>
            <w:tcW w:w="2070" w:type="dxa"/>
          </w:tcPr>
          <w:p w14:paraId="5E3AE13A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13DF5D6B" w14:textId="77777777" w:rsidR="00FB7A08" w:rsidRDefault="00F5354A" w:rsidP="00F535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Credits for Year</w:t>
            </w:r>
          </w:p>
          <w:p w14:paraId="7B0F9933" w14:textId="77777777" w:rsidR="00F5354A" w:rsidRPr="00F5354A" w:rsidRDefault="00F5354A" w:rsidP="00F5354A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 students starting prior to Fall 2009, Advanced Patient Care electives are 3 credits</w:t>
            </w:r>
          </w:p>
        </w:tc>
        <w:tc>
          <w:tcPr>
            <w:tcW w:w="910" w:type="dxa"/>
          </w:tcPr>
          <w:p w14:paraId="207536BC" w14:textId="77777777" w:rsidR="00FB7A08" w:rsidRPr="00524DB7" w:rsidRDefault="00F5354A" w:rsidP="0061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92" w:type="dxa"/>
          </w:tcPr>
          <w:p w14:paraId="4BC191DA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5C0543F1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</w:p>
        </w:tc>
      </w:tr>
      <w:tr w:rsidR="00FB7A08" w14:paraId="667D538C" w14:textId="77777777" w:rsidTr="009D7AD0">
        <w:tc>
          <w:tcPr>
            <w:tcW w:w="2070" w:type="dxa"/>
          </w:tcPr>
          <w:p w14:paraId="614D56CF" w14:textId="77777777" w:rsidR="00FB7A08" w:rsidRPr="00524DB7" w:rsidRDefault="00FB7A08" w:rsidP="0061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14:paraId="6F081E3C" w14:textId="77777777" w:rsidR="00FB7A08" w:rsidRPr="00524DB7" w:rsidRDefault="00FB7A08" w:rsidP="00617791">
            <w:pPr>
              <w:jc w:val="right"/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Accumulated Credits for Program</w:t>
            </w:r>
          </w:p>
        </w:tc>
        <w:tc>
          <w:tcPr>
            <w:tcW w:w="910" w:type="dxa"/>
          </w:tcPr>
          <w:p w14:paraId="257CD83D" w14:textId="77777777" w:rsidR="00FB7A08" w:rsidRPr="00524DB7" w:rsidRDefault="00FB7A08" w:rsidP="00617791">
            <w:pPr>
              <w:jc w:val="center"/>
              <w:rPr>
                <w:rFonts w:ascii="Times New Roman" w:hAnsi="Times New Roman" w:cs="Times New Roman"/>
              </w:rPr>
            </w:pPr>
            <w:r w:rsidRPr="00524D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92" w:type="dxa"/>
          </w:tcPr>
          <w:p w14:paraId="41805A20" w14:textId="77777777" w:rsidR="00FB7A08" w:rsidRPr="00524DB7" w:rsidRDefault="00FB7A08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14:paraId="740E5FC7" w14:textId="77777777" w:rsidR="00FB7A08" w:rsidRPr="00524DB7" w:rsidRDefault="00FB7A08" w:rsidP="00617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FAFE3E" w14:textId="77777777" w:rsidR="00FB7A08" w:rsidRDefault="00FB7A08" w:rsidP="0060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88F4D" w14:textId="77777777" w:rsidR="008A45E4" w:rsidRDefault="008A45E4" w:rsidP="0060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E63B3" w14:textId="77777777" w:rsidR="008A45E4" w:rsidRPr="00FB7A08" w:rsidRDefault="008A45E4" w:rsidP="00482D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 Standing = Successful completion of all P3 courses</w:t>
      </w:r>
    </w:p>
    <w:sectPr w:rsidR="008A45E4" w:rsidRPr="00FB7A08" w:rsidSect="00E64E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3CFD"/>
    <w:rsid w:val="00040A98"/>
    <w:rsid w:val="00097724"/>
    <w:rsid w:val="00195A87"/>
    <w:rsid w:val="001C5EDB"/>
    <w:rsid w:val="001D7FAC"/>
    <w:rsid w:val="002A2FE9"/>
    <w:rsid w:val="0035432D"/>
    <w:rsid w:val="003703D1"/>
    <w:rsid w:val="00482D26"/>
    <w:rsid w:val="00524DB7"/>
    <w:rsid w:val="005B1F8F"/>
    <w:rsid w:val="005F3CFD"/>
    <w:rsid w:val="00600E85"/>
    <w:rsid w:val="00607CDC"/>
    <w:rsid w:val="00617791"/>
    <w:rsid w:val="00624969"/>
    <w:rsid w:val="00656F5F"/>
    <w:rsid w:val="007329CC"/>
    <w:rsid w:val="00735B6A"/>
    <w:rsid w:val="007901DF"/>
    <w:rsid w:val="007C32EB"/>
    <w:rsid w:val="007D4481"/>
    <w:rsid w:val="007E1ECD"/>
    <w:rsid w:val="00817A8F"/>
    <w:rsid w:val="00840B8D"/>
    <w:rsid w:val="00850645"/>
    <w:rsid w:val="008A45E4"/>
    <w:rsid w:val="008C3598"/>
    <w:rsid w:val="009A24DF"/>
    <w:rsid w:val="009D7AD0"/>
    <w:rsid w:val="00A22266"/>
    <w:rsid w:val="00B05F2C"/>
    <w:rsid w:val="00B37965"/>
    <w:rsid w:val="00B56047"/>
    <w:rsid w:val="00B757F0"/>
    <w:rsid w:val="00B938F0"/>
    <w:rsid w:val="00C22B26"/>
    <w:rsid w:val="00C72AD6"/>
    <w:rsid w:val="00C7444B"/>
    <w:rsid w:val="00C87505"/>
    <w:rsid w:val="00D17E64"/>
    <w:rsid w:val="00E01226"/>
    <w:rsid w:val="00E2280F"/>
    <w:rsid w:val="00E64EF5"/>
    <w:rsid w:val="00F24BA2"/>
    <w:rsid w:val="00F4352E"/>
    <w:rsid w:val="00F5354A"/>
    <w:rsid w:val="00F72175"/>
    <w:rsid w:val="00F80522"/>
    <w:rsid w:val="00FB5F9E"/>
    <w:rsid w:val="00FB7A08"/>
    <w:rsid w:val="00FE268F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D6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7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5A6B-FB32-DC4A-BBE3-46CDCE0C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927</Words>
  <Characters>5288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Hanley N. Abramson</cp:lastModifiedBy>
  <cp:revision>6</cp:revision>
  <cp:lastPrinted>2012-12-17T13:38:00Z</cp:lastPrinted>
  <dcterms:created xsi:type="dcterms:W3CDTF">2012-12-17T13:50:00Z</dcterms:created>
  <dcterms:modified xsi:type="dcterms:W3CDTF">2013-02-24T00:27:00Z</dcterms:modified>
</cp:coreProperties>
</file>